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8198" w14:textId="77777777" w:rsidR="009444CA" w:rsidRPr="00C512F2" w:rsidRDefault="00273F4D" w:rsidP="00C512F2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                               </w:t>
      </w:r>
      <w:r w:rsidR="002E6CB9">
        <w:rPr>
          <w:b/>
        </w:rPr>
        <w:t xml:space="preserve">       </w:t>
      </w:r>
      <w:r w:rsidR="006656C5">
        <w:rPr>
          <w:b/>
        </w:rPr>
        <w:t xml:space="preserve">    </w:t>
      </w:r>
      <w:r w:rsidR="001941FA">
        <w:rPr>
          <w:b/>
        </w:rPr>
        <w:t xml:space="preserve"> </w:t>
      </w:r>
      <w:r w:rsidR="002E6CB9">
        <w:rPr>
          <w:b/>
        </w:rPr>
        <w:t xml:space="preserve"> </w:t>
      </w:r>
      <w:r w:rsidR="009444CA" w:rsidRPr="00C512F2">
        <w:rPr>
          <w:b/>
        </w:rPr>
        <w:t>FORMULARZ  OFERTY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9444CA" w:rsidRPr="00C512F2" w14:paraId="685A91E2" w14:textId="77777777" w:rsidTr="008A3206">
        <w:trPr>
          <w:trHeight w:val="997"/>
        </w:trPr>
        <w:tc>
          <w:tcPr>
            <w:tcW w:w="3686" w:type="dxa"/>
          </w:tcPr>
          <w:p w14:paraId="6CBFA0D2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14:paraId="0E899B1E" w14:textId="77777777" w:rsidR="009444CA" w:rsidRPr="00C512F2" w:rsidRDefault="009444CA" w:rsidP="00C512F2">
            <w:pPr>
              <w:spacing w:line="360" w:lineRule="auto"/>
              <w:jc w:val="both"/>
            </w:pPr>
            <w:r w:rsidRPr="00C512F2">
              <w:t xml:space="preserve">  (pieczęć Wykonawcy)</w:t>
            </w:r>
          </w:p>
        </w:tc>
        <w:tc>
          <w:tcPr>
            <w:tcW w:w="6095" w:type="dxa"/>
            <w:shd w:val="pct5" w:color="auto" w:fill="auto"/>
          </w:tcPr>
          <w:p w14:paraId="50108711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14:paraId="251A87B8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OFERTA</w:t>
            </w:r>
          </w:p>
          <w:p w14:paraId="05D570F1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59B7E1D" w14:textId="77777777" w:rsidR="009444CA" w:rsidRPr="00C512F2" w:rsidRDefault="001B470D" w:rsidP="001B470D">
      <w:pPr>
        <w:ind w:left="5103"/>
        <w:jc w:val="both"/>
        <w:rPr>
          <w:b/>
        </w:rPr>
      </w:pPr>
      <w:r>
        <w:rPr>
          <w:b/>
        </w:rPr>
        <w:t xml:space="preserve">               </w:t>
      </w:r>
      <w:r w:rsidR="00273F4D">
        <w:rPr>
          <w:b/>
        </w:rPr>
        <w:t xml:space="preserve">              </w:t>
      </w:r>
      <w:r w:rsidR="00EC05D6" w:rsidRPr="00C512F2">
        <w:rPr>
          <w:b/>
        </w:rPr>
        <w:t xml:space="preserve">GMINA </w:t>
      </w:r>
      <w:r w:rsidR="009444CA" w:rsidRPr="00C512F2">
        <w:rPr>
          <w:b/>
        </w:rPr>
        <w:t xml:space="preserve"> </w:t>
      </w:r>
      <w:r w:rsidR="004629F4">
        <w:rPr>
          <w:b/>
        </w:rPr>
        <w:t>IŁÓW</w:t>
      </w:r>
    </w:p>
    <w:p w14:paraId="694217C4" w14:textId="77777777" w:rsidR="009444CA" w:rsidRPr="00C512F2" w:rsidRDefault="001B470D" w:rsidP="001B470D">
      <w:pPr>
        <w:ind w:left="5103"/>
        <w:jc w:val="both"/>
        <w:rPr>
          <w:b/>
        </w:rPr>
      </w:pPr>
      <w:r>
        <w:rPr>
          <w:b/>
        </w:rPr>
        <w:t xml:space="preserve">               </w:t>
      </w:r>
      <w:r w:rsidR="00273F4D">
        <w:rPr>
          <w:b/>
        </w:rPr>
        <w:t xml:space="preserve">              </w:t>
      </w:r>
      <w:r w:rsidR="009444CA" w:rsidRPr="00C512F2">
        <w:rPr>
          <w:b/>
        </w:rPr>
        <w:t>ul.</w:t>
      </w:r>
      <w:r w:rsidR="00273F4D">
        <w:rPr>
          <w:b/>
        </w:rPr>
        <w:t xml:space="preserve"> </w:t>
      </w:r>
      <w:r w:rsidR="004629F4">
        <w:rPr>
          <w:b/>
        </w:rPr>
        <w:t>Płocka 2</w:t>
      </w:r>
    </w:p>
    <w:p w14:paraId="2796B683" w14:textId="77777777" w:rsidR="009444CA" w:rsidRPr="00C512F2" w:rsidRDefault="001B470D" w:rsidP="001B470D">
      <w:pPr>
        <w:ind w:left="5103"/>
        <w:jc w:val="both"/>
        <w:rPr>
          <w:b/>
        </w:rPr>
      </w:pPr>
      <w:r>
        <w:rPr>
          <w:b/>
        </w:rPr>
        <w:t xml:space="preserve">              </w:t>
      </w:r>
      <w:r w:rsidR="00273F4D">
        <w:rPr>
          <w:b/>
        </w:rPr>
        <w:t xml:space="preserve">               </w:t>
      </w:r>
      <w:r w:rsidR="009444CA" w:rsidRPr="00C512F2">
        <w:rPr>
          <w:b/>
        </w:rPr>
        <w:t>96-5</w:t>
      </w:r>
      <w:r w:rsidR="004629F4">
        <w:rPr>
          <w:b/>
        </w:rPr>
        <w:t>20</w:t>
      </w:r>
      <w:r w:rsidR="009444CA" w:rsidRPr="00C512F2">
        <w:rPr>
          <w:b/>
        </w:rPr>
        <w:t xml:space="preserve"> </w:t>
      </w:r>
      <w:r w:rsidR="004629F4">
        <w:rPr>
          <w:b/>
        </w:rPr>
        <w:t>Iłów</w:t>
      </w:r>
    </w:p>
    <w:p w14:paraId="5BE4802D" w14:textId="77777777" w:rsidR="00FB3A64" w:rsidRPr="00C512F2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Nawiązując do zaproszenia do wzięcia udziału w przetargu nieograniczonym na </w:t>
      </w:r>
      <w:r w:rsidR="00EE4910" w:rsidRPr="00C512F2">
        <w:t xml:space="preserve">                   </w:t>
      </w:r>
      <w:r w:rsidR="001B470D">
        <w:t xml:space="preserve">                            </w:t>
      </w:r>
      <w:r w:rsidR="00FB3A64" w:rsidRPr="00C512F2">
        <w:rPr>
          <w:b/>
          <w:bCs/>
          <w:color w:val="00000A"/>
        </w:rPr>
        <w:t>„ 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14:paraId="68162E37" w14:textId="77777777" w:rsidR="009444CA" w:rsidRPr="00D16990" w:rsidRDefault="008A3206" w:rsidP="00C512F2">
      <w:pPr>
        <w:spacing w:line="360" w:lineRule="auto"/>
        <w:jc w:val="both"/>
        <w:rPr>
          <w:b/>
          <w:smallCaps/>
          <w:highlight w:val="yellow"/>
        </w:rPr>
      </w:pPr>
      <w:r>
        <w:rPr>
          <w:smallCaps/>
        </w:rPr>
        <w:t xml:space="preserve">oferujemy wykonanie usług, będących przedmiotem zamówienia za cenę oferowaną brutto: </w:t>
      </w:r>
    </w:p>
    <w:p w14:paraId="35F7D517" w14:textId="2A0F1A01" w:rsidR="009444CA" w:rsidRPr="008A3206" w:rsidRDefault="008A3206" w:rsidP="00C512F2">
      <w:pPr>
        <w:spacing w:line="360" w:lineRule="auto"/>
        <w:jc w:val="both"/>
      </w:pPr>
      <w:r w:rsidRPr="008A3206">
        <w:rPr>
          <w:smallCaps/>
        </w:rPr>
        <w:t xml:space="preserve">Łączna cena brutto  oferowana za wykonanie przedmiotu zamówienia  w okresie </w:t>
      </w:r>
      <w:r>
        <w:rPr>
          <w:smallCaps/>
        </w:rPr>
        <w:t xml:space="preserve">                      </w:t>
      </w:r>
      <w:r w:rsidR="00550AA2">
        <w:rPr>
          <w:smallCaps/>
        </w:rPr>
        <w:t xml:space="preserve">11 </w:t>
      </w:r>
      <w:r w:rsidRPr="008A3206">
        <w:rPr>
          <w:smallCaps/>
        </w:rPr>
        <w:t>miesięcy……………………..PLN( słownie…………………………………………..</w:t>
      </w:r>
      <w:r>
        <w:rPr>
          <w:smallCaps/>
        </w:rPr>
        <w:t>..........</w:t>
      </w:r>
      <w:r w:rsidRPr="008A3206">
        <w:rPr>
          <w:smallCaps/>
        </w:rPr>
        <w:t xml:space="preserve"> </w:t>
      </w:r>
    </w:p>
    <w:p w14:paraId="7FB6966A" w14:textId="77777777"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w tym kwota netto ……………………………………………………………………………..</w:t>
      </w:r>
    </w:p>
    <w:p w14:paraId="1AB55027" w14:textId="77777777"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słownie:…………………………………....................................................................................</w:t>
      </w:r>
    </w:p>
    <w:p w14:paraId="38D0B485" w14:textId="77777777"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 xml:space="preserve">podatek </w:t>
      </w:r>
      <w:proofErr w:type="spellStart"/>
      <w:r>
        <w:rPr>
          <w:smallCaps/>
        </w:rPr>
        <w:t>vat</w:t>
      </w:r>
      <w:proofErr w:type="spellEnd"/>
      <w:r>
        <w:rPr>
          <w:smallCaps/>
        </w:rPr>
        <w:t xml:space="preserve"> według stawki…… w kwocie …………………………………………………</w:t>
      </w:r>
    </w:p>
    <w:p w14:paraId="39AA2FAE" w14:textId="77777777"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słownie:………………………………………………………………………………………….</w:t>
      </w:r>
    </w:p>
    <w:p w14:paraId="50F3E620" w14:textId="77777777"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Podstawowe Informacje o Wykonawcy:</w:t>
      </w:r>
    </w:p>
    <w:p w14:paraId="37D03124" w14:textId="77777777" w:rsidR="008A3206" w:rsidRDefault="008A3206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</w:t>
      </w:r>
    </w:p>
    <w:p w14:paraId="48FA11E9" w14:textId="77777777" w:rsidR="0051665C" w:rsidRPr="0051665C" w:rsidRDefault="008A3206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                                       </w:t>
      </w:r>
      <w:r w:rsidR="0051665C" w:rsidRPr="0051665C">
        <w:rPr>
          <w:smallCaps/>
          <w:sz w:val="16"/>
          <w:szCs w:val="16"/>
        </w:rPr>
        <w:t xml:space="preserve">                         </w:t>
      </w:r>
      <w:r w:rsidR="0051665C">
        <w:rPr>
          <w:smallCaps/>
          <w:sz w:val="16"/>
          <w:szCs w:val="16"/>
        </w:rPr>
        <w:t xml:space="preserve">                                               </w:t>
      </w:r>
      <w:r w:rsidR="0051665C" w:rsidRPr="0051665C">
        <w:rPr>
          <w:smallCaps/>
          <w:sz w:val="16"/>
          <w:szCs w:val="16"/>
        </w:rPr>
        <w:t xml:space="preserve">   (firma wykonawcy – pełna)</w:t>
      </w:r>
    </w:p>
    <w:p w14:paraId="3C8DFDB3" w14:textId="77777777" w:rsidR="0051665C" w:rsidRDefault="0051665C" w:rsidP="0051665C">
      <w:pPr>
        <w:spacing w:line="276" w:lineRule="auto"/>
        <w:jc w:val="both"/>
        <w:rPr>
          <w:smallCaps/>
        </w:rPr>
      </w:pPr>
    </w:p>
    <w:p w14:paraId="2E4A7EA4" w14:textId="77777777"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………………………………………………………………………………………………….....</w:t>
      </w:r>
    </w:p>
    <w:p w14:paraId="7AE91F68" w14:textId="77777777"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             ( NIP)</w:t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  <w:t xml:space="preserve">(regon) </w:t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  <w:t xml:space="preserve">(numer w rejestrze </w:t>
      </w:r>
      <w:proofErr w:type="spellStart"/>
      <w:r w:rsidRPr="0051665C">
        <w:rPr>
          <w:smallCaps/>
          <w:sz w:val="16"/>
          <w:szCs w:val="16"/>
        </w:rPr>
        <w:t>bdo</w:t>
      </w:r>
      <w:proofErr w:type="spellEnd"/>
      <w:r w:rsidRPr="0051665C">
        <w:rPr>
          <w:smallCaps/>
          <w:sz w:val="16"/>
          <w:szCs w:val="16"/>
        </w:rPr>
        <w:t>)</w:t>
      </w:r>
    </w:p>
    <w:p w14:paraId="5C66E412" w14:textId="77777777"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</w:p>
    <w:p w14:paraId="72487A27" w14:textId="77777777"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</w:t>
      </w:r>
    </w:p>
    <w:p w14:paraId="61830E6C" w14:textId="77777777" w:rsidR="0051665C" w:rsidRDefault="0051665C" w:rsidP="0051665C">
      <w:pPr>
        <w:spacing w:line="276" w:lineRule="auto"/>
        <w:jc w:val="both"/>
        <w:rPr>
          <w:smallCaps/>
        </w:rPr>
      </w:pPr>
    </w:p>
    <w:p w14:paraId="7BCD2092" w14:textId="77777777"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…...................................................................................................................................................</w:t>
      </w:r>
    </w:p>
    <w:p w14:paraId="07676AFE" w14:textId="77777777"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                                    </w:t>
      </w:r>
      <w:r>
        <w:rPr>
          <w:smallCaps/>
          <w:sz w:val="16"/>
          <w:szCs w:val="16"/>
        </w:rPr>
        <w:t xml:space="preserve">                                                 </w:t>
      </w:r>
      <w:r w:rsidRPr="0051665C">
        <w:rPr>
          <w:smallCaps/>
          <w:sz w:val="16"/>
          <w:szCs w:val="16"/>
        </w:rPr>
        <w:t xml:space="preserve">    (dane adresowe oraz teleinformatyczne)</w:t>
      </w:r>
    </w:p>
    <w:p w14:paraId="25803FC2" w14:textId="77777777"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</w:p>
    <w:p w14:paraId="441AB2C5" w14:textId="77777777"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</w:t>
      </w:r>
    </w:p>
    <w:p w14:paraId="4F48F95F" w14:textId="77777777" w:rsid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</w:t>
      </w:r>
      <w:r w:rsidR="008A3206" w:rsidRPr="0051665C">
        <w:rPr>
          <w:smallCaps/>
          <w:sz w:val="16"/>
          <w:szCs w:val="16"/>
        </w:rPr>
        <w:t xml:space="preserve"> </w:t>
      </w:r>
      <w:r w:rsidRPr="0051665C">
        <w:rPr>
          <w:smallCaps/>
          <w:sz w:val="16"/>
          <w:szCs w:val="16"/>
        </w:rPr>
        <w:t xml:space="preserve">                                         </w:t>
      </w:r>
      <w:r>
        <w:rPr>
          <w:smallCaps/>
          <w:sz w:val="16"/>
          <w:szCs w:val="16"/>
        </w:rPr>
        <w:t xml:space="preserve">                                                </w:t>
      </w:r>
      <w:r w:rsidRPr="0051665C">
        <w:rPr>
          <w:smallCaps/>
          <w:sz w:val="16"/>
          <w:szCs w:val="16"/>
        </w:rPr>
        <w:t xml:space="preserve"> (dane adresowe oraz teleinformatyczne)</w:t>
      </w:r>
    </w:p>
    <w:p w14:paraId="3D938821" w14:textId="77777777"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</w:p>
    <w:p w14:paraId="5FDA32ED" w14:textId="77777777" w:rsidR="0051665C" w:rsidRDefault="0051665C" w:rsidP="0051665C">
      <w:pPr>
        <w:spacing w:line="360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……………………………………………………………………………………………………..</w:t>
      </w:r>
    </w:p>
    <w:p w14:paraId="50E09F3D" w14:textId="77777777" w:rsidR="0051665C" w:rsidRPr="0051665C" w:rsidRDefault="0051665C" w:rsidP="0051665C">
      <w:pPr>
        <w:spacing w:line="360" w:lineRule="auto"/>
        <w:jc w:val="both"/>
        <w:rPr>
          <w:smallCaps/>
          <w:sz w:val="16"/>
          <w:szCs w:val="16"/>
        </w:rPr>
      </w:pPr>
      <w:r>
        <w:rPr>
          <w:smallCaps/>
        </w:rPr>
        <w:t xml:space="preserve">                                        </w:t>
      </w:r>
      <w:r>
        <w:rPr>
          <w:smallCaps/>
          <w:sz w:val="16"/>
          <w:szCs w:val="16"/>
        </w:rPr>
        <w:t>( imiona nazwiska i funkcje osób uprawnionych do reprezentowania wykonawcy)</w:t>
      </w:r>
    </w:p>
    <w:p w14:paraId="5449CBA3" w14:textId="77777777" w:rsidR="008A3206" w:rsidRDefault="008A3206" w:rsidP="00C512F2">
      <w:pPr>
        <w:spacing w:line="360" w:lineRule="auto"/>
        <w:jc w:val="both"/>
        <w:rPr>
          <w:smallCaps/>
        </w:rPr>
      </w:pPr>
    </w:p>
    <w:p w14:paraId="2E161C4F" w14:textId="77777777" w:rsidR="0051665C" w:rsidRDefault="0051665C" w:rsidP="0051665C">
      <w:pPr>
        <w:spacing w:line="360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……………………………………………………………………………………………………..</w:t>
      </w:r>
    </w:p>
    <w:p w14:paraId="2148D25A" w14:textId="77777777" w:rsidR="0051665C" w:rsidRPr="0051665C" w:rsidRDefault="0051665C" w:rsidP="0051665C">
      <w:pPr>
        <w:spacing w:line="360" w:lineRule="auto"/>
        <w:jc w:val="both"/>
        <w:rPr>
          <w:smallCaps/>
          <w:sz w:val="16"/>
          <w:szCs w:val="16"/>
        </w:rPr>
      </w:pPr>
      <w:r>
        <w:rPr>
          <w:smallCaps/>
        </w:rPr>
        <w:t xml:space="preserve">                                        </w:t>
      </w:r>
      <w:r>
        <w:rPr>
          <w:smallCaps/>
          <w:sz w:val="16"/>
          <w:szCs w:val="16"/>
        </w:rPr>
        <w:t>( imiona nazwiska i funkcje osób uprawnionych do reprezentowania wykonawcy)</w:t>
      </w:r>
    </w:p>
    <w:p w14:paraId="01BA7D66" w14:textId="77777777" w:rsidR="0051665C" w:rsidRDefault="0051665C" w:rsidP="0051665C">
      <w:pPr>
        <w:spacing w:line="360" w:lineRule="auto"/>
        <w:jc w:val="both"/>
        <w:rPr>
          <w:smallCaps/>
        </w:rPr>
      </w:pPr>
    </w:p>
    <w:p w14:paraId="6A695618" w14:textId="77777777" w:rsidR="009444CA" w:rsidRPr="00C512F2" w:rsidRDefault="0051665C" w:rsidP="00C512F2">
      <w:pPr>
        <w:spacing w:line="360" w:lineRule="auto"/>
        <w:jc w:val="both"/>
      </w:pPr>
      <w:r>
        <w:rPr>
          <w:smallCaps/>
        </w:rPr>
        <w:lastRenderedPageBreak/>
        <w:t xml:space="preserve">Oferowana cena została obliczona na podstawie kalkulacji </w:t>
      </w:r>
      <w:r w:rsidR="00D16990" w:rsidRPr="0051665C">
        <w:rPr>
          <w:smallCaps/>
        </w:rPr>
        <w:t>kosztów dla poszczególnych frakcji odpadów</w:t>
      </w:r>
      <w:r w:rsidR="002C0917">
        <w:t xml:space="preserve">, </w:t>
      </w:r>
      <w:r w:rsidR="002C0917" w:rsidRPr="002C0917">
        <w:rPr>
          <w:sz w:val="20"/>
          <w:szCs w:val="20"/>
        </w:rPr>
        <w:t>O KTÓRYCH MOWA W TABELI</w:t>
      </w:r>
      <w:r w:rsidR="002C0917">
        <w:t xml:space="preserve"> </w:t>
      </w:r>
      <w:r w:rsidR="002C0917" w:rsidRPr="002C0917">
        <w:rPr>
          <w:sz w:val="20"/>
          <w:szCs w:val="20"/>
        </w:rPr>
        <w:t>1.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780"/>
        <w:gridCol w:w="1630"/>
        <w:gridCol w:w="851"/>
        <w:gridCol w:w="2409"/>
      </w:tblGrid>
      <w:tr w:rsidR="005E14F0" w:rsidRPr="002C0917" w14:paraId="0B67E406" w14:textId="77777777" w:rsidTr="002C09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18BEB8" w14:textId="77777777"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14:paraId="5E598E2E" w14:textId="77777777"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 Rodzaj odpadów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B065C9" w14:textId="77777777"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14:paraId="063D9927" w14:textId="77777777"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Kody odpadów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292B70" w14:textId="77777777" w:rsidR="005E14F0" w:rsidRPr="002C0917" w:rsidRDefault="005E14F0" w:rsidP="0026618E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Prognozowana ilość odpadów wytworzonych w czasie trwania umowy[Mg]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7418FE" w14:textId="77777777" w:rsidR="005E14F0" w:rsidRPr="002C0917" w:rsidRDefault="005E14F0" w:rsidP="002C091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Stawka jednostkowa za odbiór i zagospodarowanie 1 Mg odpadów w złotych.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2EF8FAF" w14:textId="77777777" w:rsidR="005E14F0" w:rsidRPr="002C0917" w:rsidRDefault="005E14F0" w:rsidP="005E14F0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Przewidywany łączny koszt odbioru i zagospodarowania  odpadów danego rodzaju w złotych </w:t>
            </w:r>
          </w:p>
        </w:tc>
      </w:tr>
      <w:tr w:rsidR="0082714F" w:rsidRPr="002C0917" w14:paraId="589C2377" w14:textId="77777777" w:rsidTr="002C0917">
        <w:trPr>
          <w:trHeight w:val="61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7D8B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Niesegregowane (zmieszane)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FC49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20 03 01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25E9A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14:paraId="5AB40ADE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14:paraId="4811C715" w14:textId="604051B3" w:rsidR="0082714F" w:rsidRPr="003535DE" w:rsidRDefault="003535DE" w:rsidP="0082714F">
            <w:pPr>
              <w:spacing w:line="360" w:lineRule="auto"/>
              <w:jc w:val="both"/>
              <w:rPr>
                <w:bCs/>
                <w:sz w:val="20"/>
                <w:szCs w:val="20"/>
                <w:rPrChange w:id="0" w:author="wkudarewko" w:date="2020-12-22T12:34:00Z">
                  <w:rPr>
                    <w:bCs/>
                    <w:sz w:val="14"/>
                    <w:szCs w:val="14"/>
                  </w:rPr>
                </w:rPrChange>
              </w:rPr>
            </w:pPr>
            <w:r w:rsidRPr="003535DE">
              <w:rPr>
                <w:color w:val="000000" w:themeColor="text1"/>
                <w:sz w:val="20"/>
                <w:szCs w:val="20"/>
                <w:rPrChange w:id="1" w:author="wkudarewko" w:date="2020-12-22T12:34:00Z">
                  <w:rPr>
                    <w:color w:val="000000" w:themeColor="text1"/>
                  </w:rPr>
                </w:rPrChange>
              </w:rPr>
              <w:t>847,24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41B3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85E65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7F6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14:paraId="68B1A82A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brutto</w:t>
            </w:r>
          </w:p>
          <w:p w14:paraId="028D3E42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C22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82714F" w:rsidRPr="002C0917" w14:paraId="01295D43" w14:textId="77777777" w:rsidTr="002C0917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7A99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2EC6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510C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2197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B445E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1ED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14:paraId="3F889A87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72E" w14:textId="77777777"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82714F" w:rsidRPr="002C0917" w14:paraId="60259B94" w14:textId="77777777" w:rsidTr="002C0917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7609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Bioodpady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E92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15 01 03</w:t>
            </w:r>
          </w:p>
          <w:p w14:paraId="189C17F8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20 01 08</w:t>
            </w:r>
          </w:p>
          <w:p w14:paraId="37503469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20 01 25</w:t>
            </w:r>
          </w:p>
          <w:p w14:paraId="1AF781E4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20 02 01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ECC9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83C732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219BFD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2,48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32F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14:paraId="50C9F19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7039A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68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F07A60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BC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61B40F21" w14:textId="77777777" w:rsidTr="002C0917">
        <w:trPr>
          <w:trHeight w:val="3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840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EFEB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B47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AFA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B1CE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F7E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D4372B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679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43E0D435" w14:textId="77777777" w:rsidTr="002C0917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47D1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Zmieszane odpady opakowaniowe (plastik, metale, opakowania wielomateriałowe)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0D2A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15 01 02</w:t>
            </w:r>
          </w:p>
          <w:p w14:paraId="13B30836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15 01 04</w:t>
            </w:r>
          </w:p>
          <w:p w14:paraId="564EAE26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15 01 05</w:t>
            </w:r>
          </w:p>
          <w:p w14:paraId="237BB9EE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15 01 06</w:t>
            </w:r>
          </w:p>
          <w:p w14:paraId="5C9895EF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20 01 39</w:t>
            </w:r>
          </w:p>
          <w:p w14:paraId="64BCCDAF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BA6F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7B02266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7B247B6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19EB17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67,88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680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A450FC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67A690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14:paraId="111D34E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41EB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2A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72419B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7EFAC60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C1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68BF4392" w14:textId="77777777" w:rsidTr="002C0917">
        <w:trPr>
          <w:trHeight w:val="6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C01C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B741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249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5E9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3A75E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0C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9609AD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40C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0F02FBA5" w14:textId="77777777" w:rsidTr="002C0917">
        <w:trPr>
          <w:trHeight w:val="1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2F41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Szkło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83B8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15 01 07</w:t>
            </w:r>
          </w:p>
          <w:p w14:paraId="27D6D8AD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32C7A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40E370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59,10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31B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9B3A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F0D47C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BA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D3E840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92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33C0B8F1" w14:textId="77777777" w:rsidTr="002C0917">
        <w:trPr>
          <w:trHeight w:val="1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99F3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AAD0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B57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967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B181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238016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8A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7A09742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91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271D3EF9" w14:textId="77777777" w:rsidTr="002C0917">
        <w:trPr>
          <w:trHeight w:val="98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C3A1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Inne, niewymienione frakcje zbierane w sposób selektywny (popiół)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B54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20 01 99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C458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7B6538B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753DC67A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33,16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3C3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6FA9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9A5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7EB35A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C2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15794EBE" w14:textId="77777777" w:rsidTr="002C0917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9446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15A5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617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E15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00C9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63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E16961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DC6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6F336BB3" w14:textId="77777777" w:rsidTr="002C0917">
        <w:trPr>
          <w:trHeight w:val="58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9022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62A3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20 03 07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0CB7A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4EACD01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74,57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765A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4567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2D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5F4B51E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621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7C7E0BCF" w14:textId="77777777" w:rsidTr="002C0917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9875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7FAA" w14:textId="77777777"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A1A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30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336E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CF6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14:paraId="58570E2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129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5084E4D8" w14:textId="77777777" w:rsidTr="002C0917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060E" w14:textId="77777777" w:rsidR="0082714F" w:rsidRPr="002C0917" w:rsidRDefault="0082714F" w:rsidP="005E14F0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Zużyty sprzęt elektryczny i elektroniczny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F25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35*</w:t>
            </w:r>
          </w:p>
          <w:p w14:paraId="28590636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017F6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DB42A1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1,89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43D2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6AC6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2F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415E82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14:paraId="4776D9E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1A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4118AA9F" w14:textId="77777777" w:rsidTr="002C0917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1201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7A8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F99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008D" w14:textId="77777777" w:rsidR="0082714F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</w:t>
            </w:r>
            <w:r w:rsidR="0082714F" w:rsidRPr="002C0917">
              <w:rPr>
                <w:sz w:val="14"/>
                <w:szCs w:val="14"/>
              </w:rPr>
              <w:t>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E143D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B1B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D775791" w14:textId="77777777" w:rsidR="002C0917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14:paraId="166750F0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306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4727DBCD" w14:textId="77777777" w:rsidTr="002C0917">
        <w:trPr>
          <w:trHeight w:val="7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6D80" w14:textId="77777777" w:rsidR="0082714F" w:rsidRPr="002C0917" w:rsidRDefault="0082714F" w:rsidP="005E14F0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budowlane i rozbiórkowe stanowiące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BC3E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17 01 01</w:t>
            </w:r>
          </w:p>
          <w:p w14:paraId="5A4949D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17 01 02</w:t>
            </w:r>
          </w:p>
          <w:p w14:paraId="48A2F3EE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17 01 07</w:t>
            </w:r>
          </w:p>
          <w:p w14:paraId="2E74D31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17 09 04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30D32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5AE09F7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0C0F132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4F1C1F1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70,7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E58F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88E54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EBE8" w14:textId="77777777" w:rsidR="002C0917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FDEF062" w14:textId="77777777" w:rsidR="0082714F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5E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14:paraId="3CB0E64D" w14:textId="77777777" w:rsidTr="002C0917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22BC" w14:textId="77777777"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6948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A09C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5603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EAD05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8371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2EF4BBC" w14:textId="77777777" w:rsidR="002C0917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249" w14:textId="77777777"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E14F0" w:rsidRPr="002C0917" w14:paraId="5FC2BC09" w14:textId="77777777" w:rsidTr="002C0917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482" w14:textId="77777777" w:rsidR="005E14F0" w:rsidRPr="002C0917" w:rsidRDefault="002C0917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 w:rsidRPr="002C0917">
              <w:rPr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0594" w14:textId="77777777" w:rsidR="005E14F0" w:rsidRPr="002C0917" w:rsidRDefault="002C0917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2C0917"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DD41" w14:textId="77777777" w:rsidR="005E14F0" w:rsidRPr="002C0917" w:rsidRDefault="005E14F0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E14F0" w:rsidRPr="002C0917" w14:paraId="49E35C12" w14:textId="77777777" w:rsidTr="002C0917"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92AA" w14:textId="77777777" w:rsidR="005E14F0" w:rsidRPr="002C0917" w:rsidRDefault="005E14F0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6517" w14:textId="77777777" w:rsidR="005E14F0" w:rsidRPr="002C0917" w:rsidRDefault="002C0917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2C0917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FB53" w14:textId="77777777" w:rsidR="005E14F0" w:rsidRPr="002C0917" w:rsidRDefault="005E14F0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14:paraId="324FEBDE" w14:textId="77777777" w:rsidR="0026618E" w:rsidRDefault="0026618E" w:rsidP="0026618E">
      <w:pPr>
        <w:pStyle w:val="Default"/>
        <w:spacing w:line="360" w:lineRule="auto"/>
        <w:jc w:val="both"/>
      </w:pPr>
    </w:p>
    <w:p w14:paraId="3F186882" w14:textId="77777777" w:rsidR="002C0917" w:rsidRDefault="002C0917" w:rsidP="0026618E">
      <w:pPr>
        <w:pStyle w:val="Default"/>
        <w:spacing w:line="360" w:lineRule="auto"/>
        <w:jc w:val="both"/>
      </w:pPr>
    </w:p>
    <w:p w14:paraId="266E1A4C" w14:textId="77777777" w:rsidR="002C0917" w:rsidRPr="002C0917" w:rsidRDefault="002C0917" w:rsidP="0026618E">
      <w:pPr>
        <w:pStyle w:val="Default"/>
        <w:spacing w:line="360" w:lineRule="auto"/>
        <w:jc w:val="both"/>
        <w:rPr>
          <w:sz w:val="20"/>
          <w:szCs w:val="20"/>
        </w:rPr>
      </w:pPr>
      <w:r w:rsidRPr="002C0917">
        <w:rPr>
          <w:sz w:val="20"/>
          <w:szCs w:val="20"/>
        </w:rPr>
        <w:lastRenderedPageBreak/>
        <w:t>Z</w:t>
      </w:r>
      <w:r>
        <w:rPr>
          <w:sz w:val="20"/>
          <w:szCs w:val="20"/>
        </w:rPr>
        <w:t xml:space="preserve">estawienie kalkulacji kosztów odbierania i zagospodarowania segregowanych odpadów komunalnych z Punktu Selektywnej Zbiórki Odpadów </w:t>
      </w:r>
      <w:r w:rsidR="00772E99">
        <w:rPr>
          <w:sz w:val="20"/>
          <w:szCs w:val="20"/>
        </w:rPr>
        <w:t>Komunalnych z</w:t>
      </w:r>
      <w:r>
        <w:rPr>
          <w:sz w:val="20"/>
          <w:szCs w:val="20"/>
        </w:rPr>
        <w:t>lokalizowanego</w:t>
      </w:r>
      <w:r w:rsidR="005331EB">
        <w:rPr>
          <w:sz w:val="20"/>
          <w:szCs w:val="20"/>
        </w:rPr>
        <w:t xml:space="preserve"> w Iłowie </w:t>
      </w:r>
      <w:r w:rsidR="003A7286">
        <w:rPr>
          <w:sz w:val="20"/>
          <w:szCs w:val="20"/>
        </w:rPr>
        <w:t>pod adresem:</w:t>
      </w:r>
      <w:r w:rsidR="00CE294B">
        <w:rPr>
          <w:sz w:val="20"/>
          <w:szCs w:val="20"/>
        </w:rPr>
        <w:t xml:space="preserve"> </w:t>
      </w:r>
      <w:r w:rsidR="003A7286">
        <w:rPr>
          <w:sz w:val="20"/>
          <w:szCs w:val="20"/>
        </w:rPr>
        <w:t>9</w:t>
      </w:r>
      <w:r w:rsidR="005F4984">
        <w:rPr>
          <w:sz w:val="20"/>
          <w:szCs w:val="20"/>
        </w:rPr>
        <w:t>6-520 Iłów, ul. Klonowa 1</w:t>
      </w:r>
      <w:r w:rsidR="00772E99">
        <w:rPr>
          <w:sz w:val="20"/>
          <w:szCs w:val="20"/>
        </w:rPr>
        <w:t>.</w:t>
      </w:r>
      <w:r w:rsidR="005F4984">
        <w:rPr>
          <w:sz w:val="20"/>
          <w:szCs w:val="20"/>
        </w:rPr>
        <w:t xml:space="preserve">  </w:t>
      </w:r>
      <w:r w:rsidR="003A7286">
        <w:rPr>
          <w:sz w:val="20"/>
          <w:szCs w:val="20"/>
        </w:rPr>
        <w:t xml:space="preserve"> </w:t>
      </w:r>
    </w:p>
    <w:tbl>
      <w:tblPr>
        <w:tblW w:w="96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5"/>
        <w:gridCol w:w="852"/>
        <w:gridCol w:w="1275"/>
        <w:gridCol w:w="1701"/>
        <w:gridCol w:w="1843"/>
        <w:gridCol w:w="1276"/>
        <w:gridCol w:w="1419"/>
      </w:tblGrid>
      <w:tr w:rsidR="004B1BA4" w:rsidRPr="002C0917" w14:paraId="264D2D99" w14:textId="77777777" w:rsidTr="004B1BA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F38BA1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14:paraId="62409E44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 Rodzaj odpadów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4047D6E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14:paraId="1B4CBFED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Kody odpadów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6BAE34" w14:textId="77777777" w:rsidR="004B1BA4" w:rsidRPr="002C0917" w:rsidRDefault="004B1BA4" w:rsidP="004B1BA4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Prognozowana ilość</w:t>
            </w:r>
            <w:r>
              <w:rPr>
                <w:color w:val="000000"/>
                <w:sz w:val="14"/>
                <w:szCs w:val="14"/>
              </w:rPr>
              <w:t xml:space="preserve"> odebranych z PSZOK</w:t>
            </w:r>
            <w:r w:rsidRPr="002C0917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opadów </w:t>
            </w:r>
            <w:r w:rsidRPr="002C0917">
              <w:rPr>
                <w:color w:val="000000"/>
                <w:sz w:val="14"/>
                <w:szCs w:val="14"/>
              </w:rPr>
              <w:t xml:space="preserve"> w czasie trwania umowy[Mg]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06E93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Stawka jednostkowa za odbiór i zagospodarowanie 1 Mg odpadów w złotych.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2CD0A5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Przewidywany łączny koszt odbioru i zagospodarowania  odpadów danego rodzaju w złotych </w:t>
            </w:r>
          </w:p>
        </w:tc>
      </w:tr>
      <w:tr w:rsidR="004B1BA4" w:rsidRPr="002C0917" w14:paraId="38B7644C" w14:textId="77777777" w:rsidTr="00772E99">
        <w:trPr>
          <w:trHeight w:val="61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1062" w14:textId="77777777" w:rsidR="004B1BA4" w:rsidRPr="002C0917" w:rsidRDefault="004B1BA4" w:rsidP="0040506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Zużyte opony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07C94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16 01 03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3911" w14:textId="77777777" w:rsidR="00772E99" w:rsidRDefault="00772E99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14:paraId="70023251" w14:textId="77777777" w:rsidR="00772E99" w:rsidRDefault="00772E99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14:paraId="1F5131E8" w14:textId="77777777" w:rsidR="00772E99" w:rsidRDefault="00772E99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14:paraId="08F45B17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19D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069D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7FD0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14:paraId="17E5330B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brutto</w:t>
            </w:r>
          </w:p>
          <w:p w14:paraId="4EE3F6CD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ED18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4B1BA4" w:rsidRPr="002C0917" w14:paraId="5EEA1FB7" w14:textId="77777777" w:rsidTr="00772E99">
        <w:trPr>
          <w:trHeight w:val="55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8263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9F472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338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1F6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A34F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87A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14:paraId="361AA4CD" w14:textId="77777777" w:rsidR="004B1BA4" w:rsidRPr="006656C5" w:rsidRDefault="004B1BA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34" w14:textId="77777777" w:rsidR="004B1BA4" w:rsidRDefault="004B1BA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14:paraId="712D9889" w14:textId="77777777" w:rsidR="004B1BA4" w:rsidRDefault="004B1BA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14:paraId="7D41C331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4B1BA4" w:rsidRPr="002C0917" w14:paraId="4DEF8D0E" w14:textId="77777777" w:rsidTr="00772E99">
        <w:trPr>
          <w:trHeight w:val="3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A57E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Bioodpady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CAFD5" w14:textId="77777777" w:rsidR="004B1BA4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15 01 03</w:t>
            </w:r>
          </w:p>
          <w:p w14:paraId="3CC26F26" w14:textId="77777777" w:rsidR="004B1BA4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20 01 08</w:t>
            </w:r>
          </w:p>
          <w:p w14:paraId="0A2EC685" w14:textId="77777777" w:rsidR="004B1BA4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20 01 25 </w:t>
            </w:r>
          </w:p>
          <w:p w14:paraId="3F829B42" w14:textId="77777777" w:rsidR="004B1BA4" w:rsidRPr="00405068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20 02 01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FCA2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F0A9B88" w14:textId="77777777" w:rsidR="004B1BA4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  <w:p w14:paraId="14FD9197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  <w:p w14:paraId="5EC717E2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  <w:p w14:paraId="16EC24A0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  <w:p w14:paraId="7C45DAB3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F74C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14:paraId="2A92D23D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276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1EE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5E72670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B65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B512130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272ECB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644484E4" w14:textId="77777777" w:rsidTr="00772E99">
        <w:trPr>
          <w:trHeight w:val="37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3FDA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5925E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9D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952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4E7E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05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8133F2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B1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09321A4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77E530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3B7D794C" w14:textId="77777777" w:rsidTr="00772E99">
        <w:trPr>
          <w:trHeight w:val="6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0C00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Zmieszane odpady opakowaniowe (plastik, metale, opakowania wielomateriałowe)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8286D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15 01 02</w:t>
            </w:r>
          </w:p>
          <w:p w14:paraId="2233C1EE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15 01 04</w:t>
            </w:r>
          </w:p>
          <w:p w14:paraId="36A38341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15 01 05</w:t>
            </w:r>
          </w:p>
          <w:p w14:paraId="39EF2C81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15 01 06</w:t>
            </w:r>
          </w:p>
          <w:p w14:paraId="278B2D2D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20 01 39</w:t>
            </w:r>
          </w:p>
          <w:p w14:paraId="2150E8CC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9E98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47407CE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525C5AD4" w14:textId="77777777" w:rsidR="004B1BA4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  <w:p w14:paraId="3C154D8F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  <w:p w14:paraId="184D38EC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  <w:p w14:paraId="658D84A2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  <w:p w14:paraId="01261EF6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  <w:p w14:paraId="2E7E6A42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  <w:p w14:paraId="42BF23DE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9CFE257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E7F0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410D53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54CFFED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14:paraId="4A70348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DC2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D9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B89D36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BBD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42018E28" w14:textId="77777777" w:rsidTr="00772E99">
        <w:trPr>
          <w:trHeight w:val="64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35D2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49D18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97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23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E3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97B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543349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73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09EC58A1" w14:textId="77777777" w:rsidTr="00772E99">
        <w:trPr>
          <w:trHeight w:val="18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7650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Szkło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2B67A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15 01 07</w:t>
            </w:r>
          </w:p>
          <w:p w14:paraId="7F5F30DF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D0F4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7576D084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A2A5AC7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  <w:p w14:paraId="75E97AC0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1EA0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91CE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F2C4FB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56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D3CE8B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491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E856CD3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FAC8EB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2620B06D" w14:textId="77777777" w:rsidTr="00772E99">
        <w:trPr>
          <w:trHeight w:val="18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D0E9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B4BDD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99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DCCE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AB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4F16C9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D6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413377D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9EB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E061F77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BF1CBB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3E790FAD" w14:textId="77777777" w:rsidTr="00772E99">
        <w:trPr>
          <w:trHeight w:val="98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1EFD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Inne, niewymienione frakcje zbierane w sposób selektywny (popiół)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A9E23" w14:textId="77777777" w:rsidR="00772E99" w:rsidRDefault="00772E99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14:paraId="02D1707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47792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CFBFCEC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A22D542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455C11A1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05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3F3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A1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CFE5D42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62D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7FD2F67A" w14:textId="77777777" w:rsidTr="00772E99">
        <w:trPr>
          <w:trHeight w:val="55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2874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BC45A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53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CD6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B88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807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46606E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C9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271571AD" w14:textId="77777777" w:rsidTr="00772E99">
        <w:trPr>
          <w:trHeight w:val="58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B429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5CE4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20 03 07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620E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1FA09B04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F679987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45,0</w:t>
            </w:r>
          </w:p>
          <w:p w14:paraId="7479CF45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746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F09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5D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8A4D34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C4F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5FF3DA97" w14:textId="77777777" w:rsidTr="00772E99">
        <w:trPr>
          <w:trHeight w:val="27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B3B0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86FD6" w14:textId="77777777" w:rsidR="004B1BA4" w:rsidRPr="002C0917" w:rsidRDefault="004B1BA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2D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F75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20B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61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14:paraId="5B2109D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F9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4F38FADF" w14:textId="77777777" w:rsidTr="00772E99">
        <w:trPr>
          <w:trHeight w:val="45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CF8A" w14:textId="77777777" w:rsidR="004B1BA4" w:rsidRPr="002C0917" w:rsidRDefault="004B1BA4" w:rsidP="00B54E4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Zużyty sprzęt elektryczny i elektroniczny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79E3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35*</w:t>
            </w:r>
          </w:p>
          <w:p w14:paraId="390CE5C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595D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CE91C9B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5FB1549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  <w:p w14:paraId="6C6C8D73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5F4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F86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08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33AF2B9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14:paraId="622823C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A1E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38A1284B" w14:textId="77777777" w:rsidTr="002519A1">
        <w:trPr>
          <w:trHeight w:val="27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D1773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9D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F2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F7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7A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C2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560644A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14:paraId="49842490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921C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2703FC5E" w14:textId="77777777" w:rsidTr="002519A1">
        <w:trPr>
          <w:trHeight w:val="7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A349" w14:textId="77777777" w:rsidR="004B1BA4" w:rsidRPr="002C0917" w:rsidRDefault="004B1BA4" w:rsidP="00B54E4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Odpady budowlane i rozbiórkowe </w:t>
            </w:r>
            <w:r w:rsidRPr="002C0917">
              <w:rPr>
                <w:color w:val="000000"/>
                <w:sz w:val="14"/>
                <w:szCs w:val="14"/>
              </w:rPr>
              <w:lastRenderedPageBreak/>
              <w:t>stanowiące odpady komunalne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96C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lastRenderedPageBreak/>
              <w:t>17 01 01</w:t>
            </w:r>
          </w:p>
          <w:p w14:paraId="2600DD0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17 01 02</w:t>
            </w:r>
          </w:p>
          <w:p w14:paraId="0A2C126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17 01 07</w:t>
            </w:r>
          </w:p>
          <w:p w14:paraId="57CA2652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lastRenderedPageBreak/>
              <w:t>17 09 04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723" w14:textId="77777777" w:rsidR="004B1BA4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3,0</w:t>
            </w:r>
          </w:p>
          <w:p w14:paraId="37777A0B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  <w:p w14:paraId="7D91D7E7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  <w:p w14:paraId="5F14B167" w14:textId="77777777" w:rsidR="00772E99" w:rsidRPr="002C0917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94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lastRenderedPageBreak/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2E7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CC53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7644301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F5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749B740B" w14:textId="77777777" w:rsidTr="002519A1">
        <w:trPr>
          <w:trHeight w:val="5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55ADE" w14:textId="77777777" w:rsidR="004B1BA4" w:rsidRPr="002C0917" w:rsidRDefault="004B1BA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E3BF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BD9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D5E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7A27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059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6B26EFAE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2C0917">
              <w:rPr>
                <w:sz w:val="14"/>
                <w:szCs w:val="14"/>
              </w:rPr>
              <w:t>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C2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7EDE24B4" w14:textId="77777777" w:rsidTr="00772E99">
        <w:trPr>
          <w:trHeight w:val="19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CCD3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 xml:space="preserve">     Tekstylia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3D2" w14:textId="77777777" w:rsidR="00772E99" w:rsidRDefault="00772E99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  <w:p w14:paraId="4D652FD5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15 01 07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D1A0" w14:textId="77777777" w:rsidR="004B1BA4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7BEB966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5ADB4277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2891A2DA" w14:textId="77777777" w:rsid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</w:t>
            </w:r>
          </w:p>
          <w:p w14:paraId="762153F1" w14:textId="77777777" w:rsidR="00772E99" w:rsidRPr="00305CE3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114" w14:textId="77777777" w:rsidR="004B1BA4" w:rsidRPr="00305CE3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305CE3">
              <w:rPr>
                <w:sz w:val="14"/>
                <w:szCs w:val="14"/>
              </w:rPr>
              <w:t xml:space="preserve">        </w:t>
            </w:r>
          </w:p>
          <w:p w14:paraId="0D339846" w14:textId="77777777" w:rsidR="004B1BA4" w:rsidRPr="00305CE3" w:rsidRDefault="004B1BA4" w:rsidP="00305CE3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305CE3">
              <w:rPr>
                <w:sz w:val="14"/>
                <w:szCs w:val="14"/>
              </w:rPr>
              <w:t xml:space="preserve"> brutto</w:t>
            </w:r>
          </w:p>
          <w:p w14:paraId="0F658096" w14:textId="77777777" w:rsidR="004B1BA4" w:rsidRPr="00305CE3" w:rsidRDefault="004B1BA4" w:rsidP="00305CE3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516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87B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835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1C2F8A65" w14:textId="77777777" w:rsidTr="00772E99">
        <w:trPr>
          <w:trHeight w:val="1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0A39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BF7DC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3E1" w14:textId="77777777" w:rsidR="004B1BA4" w:rsidRPr="00305CE3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A3A" w14:textId="77777777" w:rsidR="004B1BA4" w:rsidRPr="00305CE3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14:paraId="0ACD5499" w14:textId="77777777" w:rsidR="004B1BA4" w:rsidRPr="00305CE3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305CE3">
              <w:rPr>
                <w:sz w:val="14"/>
                <w:szCs w:val="14"/>
              </w:rPr>
              <w:t>netto</w:t>
            </w:r>
          </w:p>
          <w:p w14:paraId="023316AD" w14:textId="77777777" w:rsidR="004B1BA4" w:rsidRPr="00305CE3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AF3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DA6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CF8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0C06AEC2" w14:textId="77777777" w:rsidTr="00772E99">
        <w:trPr>
          <w:trHeight w:val="19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49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Papier i tektura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CE74E" w14:textId="77777777" w:rsidR="00772E99" w:rsidRDefault="00772E99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  <w:p w14:paraId="66326DAE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15 01 01</w:t>
            </w:r>
          </w:p>
          <w:p w14:paraId="37A69DF4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20 01 01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6925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26FC5934" w14:textId="77777777" w:rsidR="00772E99" w:rsidRDefault="00772E99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39F6F28A" w14:textId="77777777" w:rsidR="00772E99" w:rsidRDefault="00772E99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51C35905" w14:textId="77777777" w:rsidR="00772E99" w:rsidRP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772E99">
              <w:rPr>
                <w:sz w:val="14"/>
                <w:szCs w:val="14"/>
              </w:rPr>
              <w:t>1,5</w:t>
            </w:r>
          </w:p>
          <w:p w14:paraId="4E3AFA32" w14:textId="77777777" w:rsidR="00772E99" w:rsidRPr="00772E99" w:rsidRDefault="00772E99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772E99">
              <w:rPr>
                <w:sz w:val="14"/>
                <w:szCs w:val="14"/>
              </w:rPr>
              <w:t>1,0</w:t>
            </w:r>
          </w:p>
          <w:p w14:paraId="479D20C9" w14:textId="77777777" w:rsidR="00772E99" w:rsidRDefault="00772E99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9F1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41B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1A384CD5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7CE845F1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75D02216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9C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7B4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55323115" w14:textId="77777777" w:rsidTr="00772E99">
        <w:trPr>
          <w:trHeight w:val="19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AFE32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D6E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C2C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D73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9F8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2C423D17" w14:textId="77777777" w:rsidR="004B1BA4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14:paraId="042E67B6" w14:textId="77777777" w:rsidR="004B1BA4" w:rsidRPr="002C0917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81E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6D0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61CF27C1" w14:textId="77777777" w:rsidTr="00772E99">
        <w:trPr>
          <w:trHeight w:val="190"/>
        </w:trPr>
        <w:tc>
          <w:tcPr>
            <w:tcW w:w="212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1C31B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96E" w14:textId="77777777" w:rsidR="004B1BA4" w:rsidRPr="00E905A6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AC3" w14:textId="77777777" w:rsidR="004B1BA4" w:rsidRPr="00E905A6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905A6"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DC10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4B1BA4" w:rsidRPr="002C0917" w14:paraId="6BF2827A" w14:textId="77777777" w:rsidTr="00772E99">
        <w:trPr>
          <w:trHeight w:val="190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FE10" w14:textId="77777777" w:rsidR="004B1BA4" w:rsidRDefault="004B1BA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BAF" w14:textId="77777777" w:rsidR="004B1BA4" w:rsidRPr="00E905A6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352" w14:textId="77777777" w:rsidR="004B1BA4" w:rsidRPr="00E905A6" w:rsidRDefault="004B1BA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905A6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63DA" w14:textId="77777777" w:rsidR="004B1BA4" w:rsidRPr="002C0917" w:rsidRDefault="004B1BA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14:paraId="51846BE5" w14:textId="77777777" w:rsidR="0026618E" w:rsidRDefault="0026618E" w:rsidP="0026618E">
      <w:pPr>
        <w:pStyle w:val="Default"/>
        <w:spacing w:line="360" w:lineRule="auto"/>
        <w:jc w:val="both"/>
      </w:pPr>
    </w:p>
    <w:p w14:paraId="602C077B" w14:textId="77777777" w:rsidR="009444CA" w:rsidRPr="00C512F2" w:rsidRDefault="009444CA" w:rsidP="0026618E">
      <w:pPr>
        <w:pStyle w:val="Default"/>
        <w:spacing w:line="360" w:lineRule="auto"/>
        <w:jc w:val="both"/>
      </w:pPr>
      <w:r w:rsidRPr="00C512F2">
        <w:t>Dodatkowy zakres usług</w:t>
      </w:r>
      <w:r w:rsidR="00273F4D">
        <w:t>:</w:t>
      </w:r>
      <w:r w:rsidRPr="00C512F2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11"/>
      </w:tblGrid>
      <w:tr w:rsidR="00273F4D" w:rsidRPr="00C512F2" w14:paraId="795A3B97" w14:textId="77777777" w:rsidTr="00772E99">
        <w:trPr>
          <w:trHeight w:val="390"/>
        </w:trPr>
        <w:tc>
          <w:tcPr>
            <w:tcW w:w="3823" w:type="dxa"/>
          </w:tcPr>
          <w:p w14:paraId="1427EAFA" w14:textId="77777777" w:rsidR="00273F4D" w:rsidRDefault="00273F4D" w:rsidP="00C512F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273F4D">
              <w:rPr>
                <w:sz w:val="20"/>
                <w:szCs w:val="20"/>
              </w:rPr>
              <w:t>Czas reakcji na reklamację  (CR)</w:t>
            </w:r>
          </w:p>
          <w:p w14:paraId="5A6E44DF" w14:textId="77777777" w:rsidR="00273F4D" w:rsidRPr="00273F4D" w:rsidRDefault="00273F4D" w:rsidP="00273F4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w godzinach </w:t>
            </w:r>
          </w:p>
        </w:tc>
        <w:tc>
          <w:tcPr>
            <w:tcW w:w="5811" w:type="dxa"/>
          </w:tcPr>
          <w:p w14:paraId="535506DD" w14:textId="77777777" w:rsidR="00FA37FD" w:rsidRDefault="00FA37FD" w:rsidP="001B470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A37FD">
              <w:rPr>
                <w:bCs/>
                <w:sz w:val="20"/>
                <w:szCs w:val="20"/>
              </w:rPr>
              <w:t xml:space="preserve">                     Termin płatności faktury (TPF)</w:t>
            </w:r>
            <w:r w:rsidR="00273F4D" w:rsidRPr="00FA37FD">
              <w:rPr>
                <w:sz w:val="20"/>
                <w:szCs w:val="20"/>
              </w:rPr>
              <w:t xml:space="preserve">    </w:t>
            </w:r>
          </w:p>
          <w:p w14:paraId="7FF51CAE" w14:textId="77777777" w:rsidR="00273F4D" w:rsidRPr="00FA37FD" w:rsidRDefault="00FA37FD" w:rsidP="00FA37F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w dniach </w:t>
            </w:r>
            <w:r w:rsidR="00273F4D" w:rsidRPr="00FA37FD">
              <w:rPr>
                <w:sz w:val="20"/>
                <w:szCs w:val="20"/>
              </w:rPr>
              <w:t xml:space="preserve">            </w:t>
            </w:r>
          </w:p>
        </w:tc>
      </w:tr>
      <w:tr w:rsidR="00273F4D" w:rsidRPr="00C512F2" w14:paraId="4AA82E33" w14:textId="77777777" w:rsidTr="00772E99">
        <w:trPr>
          <w:trHeight w:val="551"/>
        </w:trPr>
        <w:tc>
          <w:tcPr>
            <w:tcW w:w="3823" w:type="dxa"/>
            <w:vAlign w:val="center"/>
          </w:tcPr>
          <w:p w14:paraId="15ACFDC7" w14:textId="77777777" w:rsidR="00273F4D" w:rsidRPr="00C512F2" w:rsidRDefault="00273F4D" w:rsidP="00C512F2">
            <w:pPr>
              <w:pStyle w:val="Default"/>
              <w:spacing w:line="360" w:lineRule="auto"/>
              <w:jc w:val="both"/>
            </w:pPr>
          </w:p>
        </w:tc>
        <w:tc>
          <w:tcPr>
            <w:tcW w:w="5811" w:type="dxa"/>
            <w:vAlign w:val="center"/>
          </w:tcPr>
          <w:p w14:paraId="289080C1" w14:textId="77777777" w:rsidR="00273F4D" w:rsidRPr="00FA37FD" w:rsidRDefault="00273F4D" w:rsidP="00C512F2">
            <w:pPr>
              <w:pStyle w:val="Default"/>
              <w:spacing w:line="360" w:lineRule="auto"/>
              <w:jc w:val="both"/>
            </w:pPr>
          </w:p>
        </w:tc>
      </w:tr>
      <w:tr w:rsidR="00273F4D" w:rsidRPr="00C512F2" w14:paraId="44B9E917" w14:textId="77777777" w:rsidTr="00772E99">
        <w:trPr>
          <w:trHeight w:val="724"/>
        </w:trPr>
        <w:tc>
          <w:tcPr>
            <w:tcW w:w="3823" w:type="dxa"/>
            <w:vAlign w:val="center"/>
          </w:tcPr>
          <w:p w14:paraId="31013C4F" w14:textId="77777777" w:rsidR="00273F4D" w:rsidRPr="00C512F2" w:rsidRDefault="00273F4D" w:rsidP="00C512F2">
            <w:pPr>
              <w:pStyle w:val="Default"/>
              <w:spacing w:line="360" w:lineRule="auto"/>
              <w:jc w:val="both"/>
            </w:pPr>
          </w:p>
        </w:tc>
        <w:tc>
          <w:tcPr>
            <w:tcW w:w="5811" w:type="dxa"/>
            <w:vAlign w:val="center"/>
          </w:tcPr>
          <w:p w14:paraId="17737E1D" w14:textId="77777777" w:rsidR="00273F4D" w:rsidRPr="00FA37FD" w:rsidRDefault="00273F4D" w:rsidP="00C512F2">
            <w:pPr>
              <w:pStyle w:val="Default"/>
              <w:spacing w:line="360" w:lineRule="auto"/>
              <w:jc w:val="both"/>
            </w:pPr>
          </w:p>
        </w:tc>
      </w:tr>
    </w:tbl>
    <w:p w14:paraId="2B2FE6EE" w14:textId="77777777" w:rsidR="0026618E" w:rsidRDefault="0026618E" w:rsidP="0026618E">
      <w:pPr>
        <w:spacing w:line="360" w:lineRule="auto"/>
        <w:jc w:val="both"/>
      </w:pPr>
    </w:p>
    <w:p w14:paraId="67BB0E8D" w14:textId="40243C06" w:rsidR="009444CA" w:rsidRPr="00C512F2" w:rsidRDefault="009444CA" w:rsidP="0026618E">
      <w:pPr>
        <w:spacing w:line="360" w:lineRule="auto"/>
        <w:jc w:val="both"/>
        <w:rPr>
          <w:b/>
          <w:bCs/>
        </w:rPr>
      </w:pPr>
      <w:r w:rsidRPr="00C512F2">
        <w:t>WSKAZUJEMY   NASTĘPUJĄCE   INSTALACJE,   DO   KTÓRYCH PRZEKAZYWANE BĘDĄ BEZPOŚREDNIO ZMIESZANE ODPADY KOMUNALNE</w:t>
      </w:r>
      <w:r w:rsidR="00EE4910" w:rsidRPr="00C512F2">
        <w:t xml:space="preserve"> </w:t>
      </w:r>
      <w:del w:id="2" w:author="wkudarewko" w:date="2020-12-22T11:01:00Z">
        <w:r w:rsidR="00EE4910" w:rsidRPr="00C512F2" w:rsidDel="00F56BA3">
          <w:delText xml:space="preserve">    </w:delText>
        </w:r>
      </w:del>
      <w:r w:rsidRPr="00C512F2">
        <w:t xml:space="preserve">I ODPADY ZIELONE, ODEBRANE OD WŁASCICIELI NIERUCHOMOŚCI: </w:t>
      </w:r>
    </w:p>
    <w:p w14:paraId="0E2A2C1D" w14:textId="77777777" w:rsidR="009444CA" w:rsidRPr="00C512F2" w:rsidRDefault="009444CA" w:rsidP="00E063B2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C512F2">
        <w:t>………………………………………………………………………………………….</w:t>
      </w:r>
    </w:p>
    <w:p w14:paraId="02EB15CD" w14:textId="77777777" w:rsidR="009444CA" w:rsidRPr="00C512F2" w:rsidRDefault="009444CA" w:rsidP="00E063B2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C512F2">
        <w:t>………………………………………………………………………………………….</w:t>
      </w:r>
    </w:p>
    <w:p w14:paraId="0FB014F8" w14:textId="77777777" w:rsidR="009444CA" w:rsidRPr="00C512F2" w:rsidRDefault="009444CA" w:rsidP="00E063B2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C512F2">
        <w:rPr>
          <w:bCs/>
        </w:rPr>
        <w:t>.........................................................................................................................................</w:t>
      </w:r>
    </w:p>
    <w:p w14:paraId="71212A1C" w14:textId="31B758C2" w:rsidR="009444CA" w:rsidRPr="00C512F2" w:rsidRDefault="001B470D" w:rsidP="001B470D">
      <w:pPr>
        <w:spacing w:line="360" w:lineRule="auto"/>
        <w:jc w:val="both"/>
        <w:rPr>
          <w:b/>
          <w:bCs/>
        </w:rPr>
      </w:pPr>
      <w:r>
        <w:t xml:space="preserve">2. </w:t>
      </w:r>
      <w:r w:rsidR="009444CA" w:rsidRPr="00C512F2">
        <w:t xml:space="preserve">WSKAZUJEMY   NASTĘPUJĄCE   INSTALACJE,   DO   KTÓRYCH PRZEKAZYWANE BĘDĄ  </w:t>
      </w:r>
      <w:r w:rsidR="00F47C3D">
        <w:t>ODPADY (</w:t>
      </w:r>
      <w:r w:rsidR="009444CA" w:rsidRPr="00C512F2">
        <w:t>INNE</w:t>
      </w:r>
      <w:r w:rsidR="00EE4910" w:rsidRPr="00C512F2">
        <w:t xml:space="preserve"> </w:t>
      </w:r>
      <w:r w:rsidR="009444CA" w:rsidRPr="00C512F2">
        <w:t xml:space="preserve"> NIŻ </w:t>
      </w:r>
      <w:del w:id="3" w:author="Sylwia Domanska" w:date="2020-12-21T11:51:00Z">
        <w:r w:rsidR="009444CA" w:rsidRPr="00C512F2" w:rsidDel="00F47C3D">
          <w:delText>(</w:delText>
        </w:r>
      </w:del>
      <w:r w:rsidR="009444CA" w:rsidRPr="00C512F2">
        <w:t xml:space="preserve">ZMIESZANE ODPADY KOMUNALNE  ORAZ ODPADY ZIELONE) ODEBRANE OD WŁASCICIELI NIERUCHOMOŚCI: </w:t>
      </w:r>
    </w:p>
    <w:p w14:paraId="205977F9" w14:textId="77777777" w:rsidR="009444CA" w:rsidRPr="00C512F2" w:rsidRDefault="001B470D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 </w:t>
      </w:r>
      <w:r w:rsidR="009444CA" w:rsidRPr="00C512F2">
        <w:t>……………………………………………………………………………</w:t>
      </w:r>
      <w:r w:rsidR="00B54E4D">
        <w:t>……………</w:t>
      </w:r>
    </w:p>
    <w:p w14:paraId="235C526B" w14:textId="77777777" w:rsidR="009444CA" w:rsidRPr="00C512F2" w:rsidRDefault="009444CA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C512F2">
        <w:t>………………………………………………………………………………………….</w:t>
      </w:r>
    </w:p>
    <w:p w14:paraId="27D286E0" w14:textId="77777777" w:rsidR="009444CA" w:rsidRDefault="009444CA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C512F2">
        <w:rPr>
          <w:bCs/>
        </w:rPr>
        <w:t>.........................................................................................................................................</w:t>
      </w:r>
    </w:p>
    <w:p w14:paraId="528CF519" w14:textId="77777777" w:rsidR="00E905A6" w:rsidRPr="00C512F2" w:rsidRDefault="00E905A6" w:rsidP="00E905A6">
      <w:pPr>
        <w:spacing w:line="360" w:lineRule="auto"/>
        <w:jc w:val="both"/>
        <w:rPr>
          <w:bCs/>
        </w:rPr>
      </w:pPr>
    </w:p>
    <w:p w14:paraId="04A3A2FE" w14:textId="77777777" w:rsidR="009444CA" w:rsidRPr="00C512F2" w:rsidRDefault="009444CA" w:rsidP="00E063B2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</w:rPr>
      </w:pPr>
      <w:r w:rsidRPr="00C512F2">
        <w:t>Termin wykonania zadania</w:t>
      </w:r>
      <w:r w:rsidRPr="00C512F2">
        <w:rPr>
          <w:b/>
        </w:rPr>
        <w:t xml:space="preserve"> - </w:t>
      </w:r>
      <w:r w:rsidR="00E14D90" w:rsidRPr="00C512F2">
        <w:rPr>
          <w:b/>
        </w:rPr>
        <w:t xml:space="preserve">od </w:t>
      </w:r>
      <w:r w:rsidR="00FB3A64">
        <w:rPr>
          <w:b/>
        </w:rPr>
        <w:t>1</w:t>
      </w:r>
      <w:r w:rsidR="00BB3DC1" w:rsidRPr="00C512F2">
        <w:rPr>
          <w:b/>
        </w:rPr>
        <w:t xml:space="preserve"> </w:t>
      </w:r>
      <w:r w:rsidR="00FA37FD">
        <w:rPr>
          <w:b/>
        </w:rPr>
        <w:t>lutego</w:t>
      </w:r>
      <w:r w:rsidR="00FB3A64">
        <w:rPr>
          <w:b/>
        </w:rPr>
        <w:t xml:space="preserve"> </w:t>
      </w:r>
      <w:r w:rsidR="00E14D90" w:rsidRPr="00C512F2">
        <w:rPr>
          <w:b/>
        </w:rPr>
        <w:t>20</w:t>
      </w:r>
      <w:r w:rsidR="00FB3A64">
        <w:rPr>
          <w:b/>
        </w:rPr>
        <w:t>21</w:t>
      </w:r>
      <w:r w:rsidR="00D82593" w:rsidRPr="00C512F2">
        <w:rPr>
          <w:b/>
        </w:rPr>
        <w:t>r. do 3</w:t>
      </w:r>
      <w:r w:rsidR="00FB3A64">
        <w:rPr>
          <w:b/>
        </w:rPr>
        <w:t>1</w:t>
      </w:r>
      <w:r w:rsidR="00D82593" w:rsidRPr="00C512F2">
        <w:rPr>
          <w:b/>
        </w:rPr>
        <w:t xml:space="preserve"> </w:t>
      </w:r>
      <w:r w:rsidR="00FB3A64">
        <w:rPr>
          <w:b/>
        </w:rPr>
        <w:t xml:space="preserve">grudnia </w:t>
      </w:r>
      <w:r w:rsidRPr="00C512F2">
        <w:rPr>
          <w:b/>
        </w:rPr>
        <w:t>202</w:t>
      </w:r>
      <w:r w:rsidR="00FB3A64">
        <w:rPr>
          <w:b/>
        </w:rPr>
        <w:t>1</w:t>
      </w:r>
      <w:r w:rsidRPr="00C512F2">
        <w:rPr>
          <w:b/>
        </w:rPr>
        <w:t xml:space="preserve"> r. </w:t>
      </w:r>
    </w:p>
    <w:p w14:paraId="14B094C3" w14:textId="77777777" w:rsidR="009444CA" w:rsidRPr="00C512F2" w:rsidRDefault="009444CA" w:rsidP="00E063B2">
      <w:pPr>
        <w:numPr>
          <w:ilvl w:val="0"/>
          <w:numId w:val="14"/>
        </w:numPr>
        <w:spacing w:line="360" w:lineRule="auto"/>
        <w:ind w:left="284" w:hanging="284"/>
        <w:jc w:val="both"/>
      </w:pPr>
      <w:r w:rsidRPr="00C512F2">
        <w:lastRenderedPageBreak/>
        <w:t xml:space="preserve"> </w:t>
      </w:r>
      <w:r w:rsidR="00CC02A9" w:rsidRPr="00C512F2">
        <w:t xml:space="preserve"> </w:t>
      </w:r>
      <w:r w:rsidRPr="00C512F2">
        <w:t>Term</w:t>
      </w:r>
      <w:r w:rsidR="00D82593" w:rsidRPr="00C512F2">
        <w:t>in płatnoś</w:t>
      </w:r>
      <w:r w:rsidR="00E14D90" w:rsidRPr="00C512F2">
        <w:t xml:space="preserve">ci </w:t>
      </w:r>
      <w:r w:rsidR="00BB3DC1" w:rsidRPr="00C512F2">
        <w:t xml:space="preserve">– </w:t>
      </w:r>
      <w:r w:rsidR="00CC02A9" w:rsidRPr="00C512F2">
        <w:t xml:space="preserve"> </w:t>
      </w:r>
      <w:r w:rsidR="00FA37FD">
        <w:t>……………………………..</w:t>
      </w:r>
      <w:r w:rsidR="00CC02A9" w:rsidRPr="00C512F2">
        <w:t xml:space="preserve"> </w:t>
      </w:r>
    </w:p>
    <w:p w14:paraId="5547AFF1" w14:textId="77777777" w:rsidR="009444CA" w:rsidRPr="00C512F2" w:rsidRDefault="009444CA" w:rsidP="00E063B2">
      <w:pPr>
        <w:numPr>
          <w:ilvl w:val="0"/>
          <w:numId w:val="15"/>
        </w:numPr>
        <w:tabs>
          <w:tab w:val="left" w:pos="360"/>
        </w:tabs>
        <w:spacing w:line="360" w:lineRule="auto"/>
        <w:ind w:left="284" w:hanging="284"/>
        <w:jc w:val="both"/>
      </w:pPr>
      <w:r w:rsidRPr="00C512F2">
        <w:t xml:space="preserve">Części zamówienia, jakie zamierzamy powierzyć podwykonawcom (o ile dotyczy) </w:t>
      </w:r>
    </w:p>
    <w:p w14:paraId="3A3585BF" w14:textId="77777777" w:rsidR="009444CA" w:rsidRPr="00C512F2" w:rsidRDefault="009444CA" w:rsidP="00C512F2">
      <w:pPr>
        <w:tabs>
          <w:tab w:val="left" w:pos="360"/>
        </w:tabs>
        <w:spacing w:line="360" w:lineRule="auto"/>
        <w:jc w:val="both"/>
      </w:pPr>
      <w:r w:rsidRPr="00C512F2">
        <w:t xml:space="preserve">     ……………………………………………………………………………………….</w:t>
      </w:r>
    </w:p>
    <w:p w14:paraId="3258B805" w14:textId="77777777" w:rsidR="009444CA" w:rsidRPr="00C512F2" w:rsidRDefault="009444CA" w:rsidP="00E063B2">
      <w:pPr>
        <w:numPr>
          <w:ilvl w:val="0"/>
          <w:numId w:val="15"/>
        </w:numPr>
        <w:spacing w:line="360" w:lineRule="auto"/>
        <w:ind w:left="340"/>
        <w:jc w:val="both"/>
      </w:pPr>
      <w:r w:rsidRPr="00C512F2">
        <w:rPr>
          <w:b/>
        </w:rPr>
        <w:t>OŚWIADCZAMY</w:t>
      </w:r>
      <w:r w:rsidRPr="00C512F2">
        <w:t>, że zapoznaliśmy się ze specyfikacją istotnych warunków zamówienia, nie wnosimy do niej zastrzeżeń oraz uznajemy się za związanych określonymi w niej zasadami postępowania.</w:t>
      </w:r>
    </w:p>
    <w:p w14:paraId="1098642C" w14:textId="77777777" w:rsidR="009444CA" w:rsidRPr="00C512F2" w:rsidRDefault="009444CA" w:rsidP="00E063B2">
      <w:pPr>
        <w:numPr>
          <w:ilvl w:val="0"/>
          <w:numId w:val="15"/>
        </w:numPr>
        <w:spacing w:line="360" w:lineRule="auto"/>
        <w:ind w:left="340"/>
        <w:jc w:val="both"/>
      </w:pPr>
      <w:r w:rsidRPr="00C512F2">
        <w:t>O</w:t>
      </w:r>
      <w:r w:rsidRPr="00C512F2">
        <w:rPr>
          <w:b/>
        </w:rPr>
        <w:t>ŚWIADCZAMY</w:t>
      </w:r>
      <w:r w:rsidRPr="00C512F2">
        <w:t xml:space="preserve">, że zapoznaliśmy się z lokalnymi warunkami realizacji zamówienia oraz zdobyliśmy wszelkie informacje koniecznego do właściwego  przygotowania oferty. </w:t>
      </w:r>
    </w:p>
    <w:p w14:paraId="4147A2FB" w14:textId="77777777" w:rsidR="009444CA" w:rsidRPr="00C512F2" w:rsidRDefault="009444CA" w:rsidP="00E063B2">
      <w:pPr>
        <w:numPr>
          <w:ilvl w:val="0"/>
          <w:numId w:val="15"/>
        </w:numPr>
        <w:spacing w:before="120" w:after="120" w:line="360" w:lineRule="auto"/>
        <w:ind w:left="284" w:hanging="284"/>
        <w:jc w:val="both"/>
      </w:pPr>
      <w:r w:rsidRPr="00C512F2">
        <w:t xml:space="preserve">W przypadku uznania naszej oferty za najkorzystniejszą zobowiązujemy się zawrzeć umowę w miejscu  terminie, jakie zostanie wskazane przez Zamawiającego. </w:t>
      </w:r>
    </w:p>
    <w:p w14:paraId="74445D75" w14:textId="77777777" w:rsidR="009444CA" w:rsidRPr="00C512F2" w:rsidRDefault="009444CA" w:rsidP="00E063B2">
      <w:pPr>
        <w:numPr>
          <w:ilvl w:val="0"/>
          <w:numId w:val="15"/>
        </w:numPr>
        <w:spacing w:line="360" w:lineRule="auto"/>
        <w:ind w:left="426" w:hanging="426"/>
        <w:jc w:val="both"/>
      </w:pPr>
      <w:r w:rsidRPr="00C512F2">
        <w:rPr>
          <w:b/>
        </w:rPr>
        <w:t>UWAŻAMY</w:t>
      </w:r>
      <w:r w:rsidRPr="00C512F2">
        <w:t xml:space="preserve"> się za związanych niniejszą ofertą na czas wskazany w specyfikacji istotnych warunków zamówienia, czyli przez okres 60 dni od upływu terminu składania ofert.</w:t>
      </w:r>
    </w:p>
    <w:p w14:paraId="7DC24F61" w14:textId="77777777" w:rsidR="009444CA" w:rsidRPr="00C512F2" w:rsidRDefault="009444CA" w:rsidP="00C512F2">
      <w:pPr>
        <w:tabs>
          <w:tab w:val="left" w:pos="360"/>
        </w:tabs>
        <w:spacing w:line="360" w:lineRule="auto"/>
        <w:ind w:left="284" w:hanging="284"/>
        <w:jc w:val="both"/>
      </w:pPr>
      <w:r w:rsidRPr="00C512F2">
        <w:t>12</w:t>
      </w:r>
      <w:r w:rsidRPr="00C512F2">
        <w:rPr>
          <w:b/>
        </w:rPr>
        <w:t>.</w:t>
      </w:r>
      <w:r w:rsidRPr="00C512F2">
        <w:t xml:space="preserve"> W przypadku uznania  naszej oferty za najkorzystniejszą zobowiązujemy się zawrzeć umowę na warunkach określonych w SIWZ  oraz w miejscu i terminie wskazanym przez Zamawiającego. </w:t>
      </w:r>
    </w:p>
    <w:p w14:paraId="226C4270" w14:textId="77777777" w:rsidR="009444CA" w:rsidRPr="00C512F2" w:rsidRDefault="009444CA" w:rsidP="00C512F2">
      <w:pPr>
        <w:tabs>
          <w:tab w:val="left" w:pos="360"/>
        </w:tabs>
        <w:spacing w:line="360" w:lineRule="auto"/>
        <w:jc w:val="both"/>
      </w:pPr>
      <w:r w:rsidRPr="00C512F2">
        <w:t>13.</w:t>
      </w:r>
      <w:r w:rsidRPr="00C512F2">
        <w:rPr>
          <w:b/>
        </w:rPr>
        <w:t xml:space="preserve">  AKCEPTUJEMY</w:t>
      </w:r>
      <w:r w:rsidRPr="00C512F2">
        <w:t xml:space="preserve"> warunki płatności. </w:t>
      </w:r>
    </w:p>
    <w:p w14:paraId="2E3D8274" w14:textId="77777777" w:rsidR="009444CA" w:rsidRPr="00C512F2" w:rsidRDefault="009444CA" w:rsidP="00C512F2">
      <w:pPr>
        <w:spacing w:before="120" w:line="360" w:lineRule="auto"/>
        <w:ind w:left="180" w:hanging="180"/>
        <w:jc w:val="both"/>
      </w:pPr>
      <w:r w:rsidRPr="00C512F2">
        <w:rPr>
          <w:bCs/>
        </w:rPr>
        <w:t xml:space="preserve">14. </w:t>
      </w:r>
      <w:r w:rsidRPr="00C512F2">
        <w:rPr>
          <w:b/>
        </w:rPr>
        <w:t xml:space="preserve">OFERTĘ </w:t>
      </w:r>
      <w:r w:rsidRPr="00C512F2">
        <w:t>niniejszą składamy na ................... kolejno ponumerowanych stronach.</w:t>
      </w:r>
    </w:p>
    <w:p w14:paraId="08C265B9" w14:textId="77777777" w:rsidR="009444CA" w:rsidRPr="00C512F2" w:rsidRDefault="009444CA" w:rsidP="00C512F2">
      <w:pPr>
        <w:spacing w:before="120" w:line="360" w:lineRule="auto"/>
        <w:jc w:val="both"/>
      </w:pPr>
      <w:r w:rsidRPr="00C512F2">
        <w:t>15</w:t>
      </w:r>
      <w:r w:rsidRPr="00C512F2">
        <w:rPr>
          <w:b/>
        </w:rPr>
        <w:t xml:space="preserve">.  </w:t>
      </w:r>
      <w:r w:rsidR="00B54E4D" w:rsidRPr="00C512F2">
        <w:rPr>
          <w:b/>
        </w:rPr>
        <w:t>Załącznikami</w:t>
      </w:r>
      <w:r w:rsidRPr="00C512F2">
        <w:rPr>
          <w:b/>
        </w:rPr>
        <w:t xml:space="preserve"> </w:t>
      </w:r>
      <w:r w:rsidRPr="00C512F2">
        <w:t>do niniejszej oferty, stanowiącymi jej integralną część są:</w:t>
      </w:r>
    </w:p>
    <w:p w14:paraId="24C52BEC" w14:textId="77777777" w:rsidR="009444CA" w:rsidRPr="00C512F2" w:rsidRDefault="009444CA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....................................................................................................................................,</w:t>
      </w:r>
    </w:p>
    <w:p w14:paraId="3B32BBAD" w14:textId="77777777" w:rsidR="009444CA" w:rsidRPr="00C512F2" w:rsidRDefault="009444CA" w:rsidP="00C512F2">
      <w:pPr>
        <w:spacing w:line="360" w:lineRule="auto"/>
        <w:ind w:left="360"/>
        <w:jc w:val="both"/>
      </w:pPr>
    </w:p>
    <w:p w14:paraId="2456A581" w14:textId="77777777" w:rsidR="009444CA" w:rsidRPr="00C512F2" w:rsidRDefault="009444CA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....................................................................................................................................,</w:t>
      </w:r>
    </w:p>
    <w:p w14:paraId="2B180E8C" w14:textId="77777777" w:rsidR="00A33A01" w:rsidRPr="00C512F2" w:rsidRDefault="00A33A01" w:rsidP="00C512F2">
      <w:pPr>
        <w:pStyle w:val="Akapitzlist"/>
        <w:spacing w:line="360" w:lineRule="auto"/>
        <w:jc w:val="both"/>
      </w:pPr>
    </w:p>
    <w:p w14:paraId="54F2CBAD" w14:textId="77777777" w:rsidR="00A33A01" w:rsidRPr="00C512F2" w:rsidRDefault="00A33A01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……………………………………………………………………………………….</w:t>
      </w:r>
    </w:p>
    <w:p w14:paraId="017C9C3F" w14:textId="77777777" w:rsidR="00A33A01" w:rsidRPr="00C512F2" w:rsidRDefault="00A33A01" w:rsidP="00C512F2">
      <w:pPr>
        <w:pStyle w:val="Akapitzlist"/>
        <w:spacing w:line="360" w:lineRule="auto"/>
        <w:jc w:val="both"/>
      </w:pPr>
    </w:p>
    <w:p w14:paraId="2482BBAF" w14:textId="77777777" w:rsidR="00A33A01" w:rsidRPr="00C512F2" w:rsidRDefault="00A33A01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……………………………………………………………………………………..</w:t>
      </w:r>
    </w:p>
    <w:p w14:paraId="4666F527" w14:textId="7B07F33F" w:rsidR="009444CA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16. Informacje zawarte na stronach od ….. do ….. stanowią tajemnicę przedsiębiorstwa </w:t>
      </w:r>
      <w:r w:rsidR="00EE4910" w:rsidRPr="00C512F2">
        <w:rPr>
          <w:rFonts w:ascii="Times New Roman" w:hAnsi="Times New Roman"/>
          <w:szCs w:val="24"/>
        </w:rPr>
        <w:t xml:space="preserve">           </w:t>
      </w:r>
      <w:ins w:id="4" w:author="wkudarewko" w:date="2020-12-22T12:35:00Z">
        <w:r w:rsidR="003535DE">
          <w:rPr>
            <w:rFonts w:ascii="Times New Roman" w:hAnsi="Times New Roman"/>
            <w:szCs w:val="24"/>
          </w:rPr>
          <w:t xml:space="preserve">                         </w:t>
        </w:r>
      </w:ins>
      <w:r w:rsidR="00EE4910" w:rsidRPr="00C512F2">
        <w:rPr>
          <w:rFonts w:ascii="Times New Roman" w:hAnsi="Times New Roman"/>
          <w:szCs w:val="24"/>
        </w:rPr>
        <w:t xml:space="preserve"> </w:t>
      </w:r>
      <w:r w:rsidRPr="00C512F2">
        <w:rPr>
          <w:rFonts w:ascii="Times New Roman" w:hAnsi="Times New Roman"/>
          <w:szCs w:val="24"/>
        </w:rPr>
        <w:t>w rozumieniu ustawy o zwalczaniu nieuczciwej konkurencji i nie mogą być udostępniane przez Zamawiającego.</w:t>
      </w:r>
    </w:p>
    <w:p w14:paraId="76D7B092" w14:textId="77777777" w:rsidR="009444CA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  Jeśli Wykonawca wskazuje    informacje,    któ</w:t>
      </w:r>
      <w:bookmarkStart w:id="5" w:name="_GoBack"/>
      <w:bookmarkEnd w:id="5"/>
      <w:r w:rsidRPr="00C512F2">
        <w:rPr>
          <w:rFonts w:ascii="Times New Roman" w:hAnsi="Times New Roman"/>
          <w:szCs w:val="24"/>
        </w:rPr>
        <w:t xml:space="preserve">re    stanowią   tajemnicę przedsiębiorstwa </w:t>
      </w:r>
    </w:p>
    <w:p w14:paraId="4B9DB9A3" w14:textId="77777777" w:rsidR="009444CA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  zobowiązany    jest   wykazać,    że    zastrzeżone    informacje     stanowią    tajemnicę </w:t>
      </w:r>
    </w:p>
    <w:p w14:paraId="7CE791EE" w14:textId="77777777" w:rsidR="001D1937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  przedsiębiorstwa.</w:t>
      </w:r>
    </w:p>
    <w:p w14:paraId="5AD650FE" w14:textId="77777777" w:rsidR="00A33A01" w:rsidRPr="00C512F2" w:rsidRDefault="00A33A01" w:rsidP="00C512F2">
      <w:pPr>
        <w:spacing w:before="120" w:line="360" w:lineRule="auto"/>
        <w:jc w:val="both"/>
      </w:pPr>
      <w:r w:rsidRPr="00C512F2">
        <w:t>17.  Wykonawca oświadcza, że jest ( zaznaczyć właściwe)</w:t>
      </w:r>
      <w:r w:rsidRPr="00C512F2">
        <w:rPr>
          <w:vertAlign w:val="superscript"/>
        </w:rPr>
        <w:t>1)</w:t>
      </w:r>
      <w:r w:rsidRPr="00C512F2">
        <w:t>:</w:t>
      </w:r>
    </w:p>
    <w:p w14:paraId="6AEE1216" w14:textId="77777777" w:rsidR="00A33A01" w:rsidRPr="00C512F2" w:rsidRDefault="00A33A01" w:rsidP="00E063B2">
      <w:pPr>
        <w:pStyle w:val="Akapitzlist2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sz w:val="24"/>
          <w:szCs w:val="24"/>
        </w:rPr>
        <w:lastRenderedPageBreak/>
        <w:t>Małym przedsiębiorstwem</w:t>
      </w:r>
    </w:p>
    <w:p w14:paraId="4A38D2D3" w14:textId="77777777" w:rsidR="00A33A01" w:rsidRPr="00C512F2" w:rsidRDefault="00A33A01" w:rsidP="00E063B2">
      <w:pPr>
        <w:pStyle w:val="Akapitzlist2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sz w:val="24"/>
          <w:szCs w:val="24"/>
        </w:rPr>
        <w:t>Średnim przedsiębiorstwem</w:t>
      </w:r>
    </w:p>
    <w:p w14:paraId="00FCB3CF" w14:textId="77777777" w:rsidR="00A33A01" w:rsidRPr="00C512F2" w:rsidRDefault="00A33A01" w:rsidP="00C512F2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b/>
          <w:sz w:val="24"/>
          <w:szCs w:val="24"/>
          <w:u w:val="single"/>
        </w:rPr>
        <w:t>Małe przedsiębiorstwo</w:t>
      </w:r>
      <w:r w:rsidRPr="00C512F2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14:paraId="798AC6CA" w14:textId="77777777" w:rsidR="00A33A01" w:rsidRPr="00C512F2" w:rsidRDefault="00A33A01" w:rsidP="00C512F2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2F2">
        <w:rPr>
          <w:rFonts w:ascii="Times New Roman" w:hAnsi="Times New Roman" w:cs="Times New Roman"/>
          <w:b/>
          <w:sz w:val="24"/>
          <w:szCs w:val="24"/>
          <w:u w:val="single"/>
        </w:rPr>
        <w:t>Średnie przedsiębiorstwa</w:t>
      </w:r>
      <w:r w:rsidRPr="00C512F2">
        <w:rPr>
          <w:rFonts w:ascii="Times New Roman" w:hAnsi="Times New Roman" w:cs="Times New Roman"/>
          <w:sz w:val="24"/>
          <w:szCs w:val="24"/>
        </w:rPr>
        <w:t xml:space="preserve"> – przedsiębiorstwa, które nie są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mikroprzedsiębiorcami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C512F2">
        <w:rPr>
          <w:rFonts w:ascii="Times New Roman" w:hAnsi="Times New Roman" w:cs="Times New Roman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14:paraId="5BF9353C" w14:textId="77777777" w:rsidR="009444CA" w:rsidRPr="00C512F2" w:rsidRDefault="00FB3A64" w:rsidP="00C512F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9444CA" w:rsidRPr="00C512F2">
        <w:rPr>
          <w:b/>
          <w:bCs/>
        </w:rPr>
        <w:t>Niniejszą</w:t>
      </w:r>
      <w:r w:rsidR="009444CA" w:rsidRPr="00C512F2">
        <w:t xml:space="preserve"> </w:t>
      </w:r>
      <w:r w:rsidR="009444CA" w:rsidRPr="00C512F2">
        <w:rPr>
          <w:b/>
          <w:bCs/>
        </w:rPr>
        <w:t>Ofertę składa: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88"/>
        <w:gridCol w:w="2340"/>
        <w:gridCol w:w="3177"/>
      </w:tblGrid>
      <w:tr w:rsidR="009444CA" w:rsidRPr="00C512F2" w14:paraId="1E27D419" w14:textId="77777777" w:rsidTr="006656C5">
        <w:trPr>
          <w:trHeight w:val="399"/>
        </w:trPr>
        <w:tc>
          <w:tcPr>
            <w:tcW w:w="2127" w:type="dxa"/>
            <w:shd w:val="clear" w:color="auto" w:fill="E0E0E0"/>
            <w:vAlign w:val="center"/>
          </w:tcPr>
          <w:p w14:paraId="027C1BF0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14:paraId="6E487132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>Nazwa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6C2B6F0B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>adres</w:t>
            </w:r>
          </w:p>
        </w:tc>
        <w:tc>
          <w:tcPr>
            <w:tcW w:w="3177" w:type="dxa"/>
            <w:shd w:val="clear" w:color="auto" w:fill="E0E0E0"/>
          </w:tcPr>
          <w:p w14:paraId="594FEEB5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 xml:space="preserve">Status prawny Wykonawcy </w:t>
            </w:r>
          </w:p>
          <w:p w14:paraId="6A857D61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>( os. fiz. spółka …)</w:t>
            </w:r>
          </w:p>
        </w:tc>
      </w:tr>
      <w:tr w:rsidR="009444CA" w:rsidRPr="00C512F2" w14:paraId="5B9686CD" w14:textId="77777777" w:rsidTr="006656C5">
        <w:tc>
          <w:tcPr>
            <w:tcW w:w="2127" w:type="dxa"/>
            <w:vAlign w:val="center"/>
          </w:tcPr>
          <w:p w14:paraId="79007F19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C512F2">
              <w:rPr>
                <w:b/>
                <w:bCs/>
              </w:rPr>
              <w:t>Wykonawca</w:t>
            </w:r>
          </w:p>
        </w:tc>
        <w:tc>
          <w:tcPr>
            <w:tcW w:w="2988" w:type="dxa"/>
            <w:vAlign w:val="center"/>
          </w:tcPr>
          <w:p w14:paraId="2318CEE1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C512F2">
              <w:rPr>
                <w:b/>
                <w:bCs/>
              </w:rPr>
              <w:t>(……………………….........)</w:t>
            </w:r>
          </w:p>
          <w:p w14:paraId="09C55DB1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73A7FB81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C512F2">
              <w:rPr>
                <w:b/>
                <w:bCs/>
              </w:rPr>
              <w:t>(........................)</w:t>
            </w:r>
          </w:p>
        </w:tc>
        <w:tc>
          <w:tcPr>
            <w:tcW w:w="3177" w:type="dxa"/>
          </w:tcPr>
          <w:p w14:paraId="0E688A83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</w:tr>
      <w:tr w:rsidR="009444CA" w:rsidRPr="00C512F2" w14:paraId="19A9ED20" w14:textId="77777777" w:rsidTr="006656C5">
        <w:tc>
          <w:tcPr>
            <w:tcW w:w="2127" w:type="dxa"/>
            <w:vAlign w:val="center"/>
          </w:tcPr>
          <w:p w14:paraId="38BE3DB1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Wykonawca</w:t>
            </w:r>
          </w:p>
        </w:tc>
        <w:tc>
          <w:tcPr>
            <w:tcW w:w="2988" w:type="dxa"/>
            <w:vAlign w:val="center"/>
          </w:tcPr>
          <w:p w14:paraId="75517342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(……………………..................)</w:t>
            </w:r>
          </w:p>
          <w:p w14:paraId="50BFA183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</w:p>
        </w:tc>
        <w:tc>
          <w:tcPr>
            <w:tcW w:w="2340" w:type="dxa"/>
            <w:vAlign w:val="center"/>
          </w:tcPr>
          <w:p w14:paraId="62A40637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(........................)</w:t>
            </w:r>
          </w:p>
        </w:tc>
        <w:tc>
          <w:tcPr>
            <w:tcW w:w="3177" w:type="dxa"/>
          </w:tcPr>
          <w:p w14:paraId="498F4DD6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</w:p>
        </w:tc>
      </w:tr>
    </w:tbl>
    <w:p w14:paraId="26FAAB0F" w14:textId="77777777" w:rsidR="009444CA" w:rsidRPr="00C512F2" w:rsidRDefault="009444CA" w:rsidP="00C512F2">
      <w:pPr>
        <w:spacing w:line="360" w:lineRule="auto"/>
        <w:jc w:val="both"/>
        <w:rPr>
          <w:b/>
        </w:rPr>
      </w:pPr>
      <w:r w:rsidRPr="00C512F2">
        <w:rPr>
          <w:b/>
          <w:bCs/>
        </w:rPr>
        <w:t>Przedstawiciel Wykonawcy uprawniony do Kontaktów</w:t>
      </w:r>
      <w:r w:rsidRPr="00C512F2">
        <w:rPr>
          <w:b/>
        </w:rPr>
        <w:t xml:space="preserve"> z Zamawiającym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9444CA" w:rsidRPr="00C512F2" w14:paraId="37BFC78F" w14:textId="77777777" w:rsidTr="006656C5">
        <w:tc>
          <w:tcPr>
            <w:tcW w:w="1701" w:type="dxa"/>
            <w:shd w:val="clear" w:color="auto" w:fill="FFFFFF"/>
            <w:vAlign w:val="center"/>
          </w:tcPr>
          <w:p w14:paraId="79812E65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C512F2">
              <w:rPr>
                <w:i/>
                <w:i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6BDDD1A0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C512F2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C512F2" w14:paraId="6BC3F428" w14:textId="77777777" w:rsidTr="006656C5">
        <w:tc>
          <w:tcPr>
            <w:tcW w:w="1701" w:type="dxa"/>
            <w:shd w:val="clear" w:color="auto" w:fill="FFFFFF"/>
            <w:vAlign w:val="center"/>
          </w:tcPr>
          <w:p w14:paraId="53578A19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C512F2">
              <w:rPr>
                <w:i/>
                <w:iCs/>
              </w:rPr>
              <w:t>Adres</w:t>
            </w:r>
          </w:p>
        </w:tc>
        <w:tc>
          <w:tcPr>
            <w:tcW w:w="6521" w:type="dxa"/>
            <w:vAlign w:val="center"/>
          </w:tcPr>
          <w:p w14:paraId="6059B00E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C512F2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C512F2" w14:paraId="1630E0DE" w14:textId="77777777" w:rsidTr="006656C5">
        <w:tc>
          <w:tcPr>
            <w:tcW w:w="1701" w:type="dxa"/>
            <w:shd w:val="clear" w:color="auto" w:fill="FFFFFF"/>
            <w:vAlign w:val="center"/>
          </w:tcPr>
          <w:p w14:paraId="577A9206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C512F2">
              <w:rPr>
                <w:i/>
                <w:iCs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14:paraId="1440D4D0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C512F2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C512F2" w14:paraId="301A64EB" w14:textId="77777777" w:rsidTr="006656C5">
        <w:tc>
          <w:tcPr>
            <w:tcW w:w="1701" w:type="dxa"/>
            <w:shd w:val="clear" w:color="auto" w:fill="FFFFFF"/>
            <w:vAlign w:val="center"/>
          </w:tcPr>
          <w:p w14:paraId="6C2F6C0D" w14:textId="77777777"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C512F2">
              <w:rPr>
                <w:i/>
                <w:iCs/>
                <w:lang w:val="de-DE"/>
              </w:rPr>
              <w:t>Fax.</w:t>
            </w:r>
          </w:p>
        </w:tc>
        <w:tc>
          <w:tcPr>
            <w:tcW w:w="6521" w:type="dxa"/>
            <w:vAlign w:val="center"/>
          </w:tcPr>
          <w:p w14:paraId="725132E5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(........................................................................................)</w:t>
            </w:r>
          </w:p>
        </w:tc>
      </w:tr>
      <w:tr w:rsidR="009444CA" w:rsidRPr="00C512F2" w14:paraId="677E80AC" w14:textId="77777777" w:rsidTr="006656C5">
        <w:tc>
          <w:tcPr>
            <w:tcW w:w="1701" w:type="dxa"/>
            <w:shd w:val="clear" w:color="auto" w:fill="FFFFFF"/>
            <w:vAlign w:val="center"/>
          </w:tcPr>
          <w:p w14:paraId="7F9E4A3B" w14:textId="77777777" w:rsidR="0027297B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C512F2">
              <w:rPr>
                <w:i/>
                <w:iCs/>
              </w:rPr>
              <w:t>E-mail</w:t>
            </w:r>
          </w:p>
          <w:p w14:paraId="7692C8D8" w14:textId="77777777" w:rsidR="009444CA" w:rsidRPr="00C512F2" w:rsidRDefault="008210CF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C512F2">
              <w:rPr>
                <w:i/>
                <w:iCs/>
              </w:rPr>
              <w:t>adres skrzynki</w:t>
            </w:r>
            <w:r w:rsidR="0027297B" w:rsidRPr="00C512F2">
              <w:rPr>
                <w:i/>
                <w:iCs/>
              </w:rPr>
              <w:t xml:space="preserve"> </w:t>
            </w:r>
            <w:proofErr w:type="spellStart"/>
            <w:r w:rsidR="0027297B" w:rsidRPr="00C512F2">
              <w:rPr>
                <w:i/>
                <w:iCs/>
              </w:rPr>
              <w:t>ePUAP</w:t>
            </w:r>
            <w:proofErr w:type="spellEnd"/>
          </w:p>
        </w:tc>
        <w:tc>
          <w:tcPr>
            <w:tcW w:w="6521" w:type="dxa"/>
            <w:vAlign w:val="center"/>
          </w:tcPr>
          <w:p w14:paraId="782FF9C8" w14:textId="77777777"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(........................................................................................)</w:t>
            </w:r>
          </w:p>
          <w:p w14:paraId="638E5C79" w14:textId="77777777" w:rsidR="0027297B" w:rsidRPr="00C512F2" w:rsidRDefault="0027297B" w:rsidP="00C512F2">
            <w:pPr>
              <w:spacing w:before="60" w:after="60" w:line="360" w:lineRule="auto"/>
              <w:jc w:val="both"/>
            </w:pPr>
            <w:r w:rsidRPr="00C512F2">
              <w:t>( …………………………………………………………)</w:t>
            </w:r>
          </w:p>
        </w:tc>
      </w:tr>
    </w:tbl>
    <w:p w14:paraId="7B1B23D7" w14:textId="77777777" w:rsidR="006656C5" w:rsidRDefault="006656C5" w:rsidP="002E6CB9">
      <w:pPr>
        <w:spacing w:line="276" w:lineRule="auto"/>
        <w:jc w:val="both"/>
        <w:rPr>
          <w:b/>
        </w:rPr>
      </w:pPr>
    </w:p>
    <w:p w14:paraId="5B3AFBBF" w14:textId="77777777" w:rsidR="006656C5" w:rsidRDefault="006656C5" w:rsidP="002E6CB9">
      <w:pPr>
        <w:spacing w:line="276" w:lineRule="auto"/>
        <w:jc w:val="both"/>
        <w:rPr>
          <w:b/>
        </w:rPr>
      </w:pPr>
    </w:p>
    <w:p w14:paraId="00D8A5FB" w14:textId="77777777" w:rsidR="006656C5" w:rsidRDefault="006656C5" w:rsidP="002E6CB9">
      <w:pPr>
        <w:spacing w:line="276" w:lineRule="auto"/>
        <w:jc w:val="both"/>
        <w:rPr>
          <w:b/>
        </w:rPr>
      </w:pPr>
    </w:p>
    <w:p w14:paraId="12644EA0" w14:textId="77777777" w:rsidR="001941FA" w:rsidRDefault="001941FA" w:rsidP="002E6CB9">
      <w:pPr>
        <w:spacing w:line="276" w:lineRule="auto"/>
        <w:jc w:val="both"/>
        <w:rPr>
          <w:b/>
        </w:rPr>
      </w:pPr>
    </w:p>
    <w:p w14:paraId="2D290BB2" w14:textId="77777777" w:rsidR="001941FA" w:rsidRDefault="001941FA" w:rsidP="002E6CB9">
      <w:pPr>
        <w:spacing w:line="276" w:lineRule="auto"/>
        <w:jc w:val="both"/>
        <w:rPr>
          <w:b/>
        </w:rPr>
      </w:pPr>
    </w:p>
    <w:p w14:paraId="1AB27A27" w14:textId="77777777" w:rsidR="001941FA" w:rsidRDefault="001941FA" w:rsidP="002E6CB9">
      <w:pPr>
        <w:spacing w:line="276" w:lineRule="auto"/>
        <w:jc w:val="both"/>
        <w:rPr>
          <w:b/>
        </w:rPr>
      </w:pPr>
    </w:p>
    <w:p w14:paraId="4C04FB21" w14:textId="77777777" w:rsidR="001941FA" w:rsidRDefault="001941FA" w:rsidP="002E6CB9">
      <w:pPr>
        <w:spacing w:line="276" w:lineRule="auto"/>
        <w:jc w:val="both"/>
        <w:rPr>
          <w:b/>
        </w:rPr>
      </w:pPr>
    </w:p>
    <w:p w14:paraId="7622F1B8" w14:textId="77777777" w:rsidR="009444CA" w:rsidRPr="00C512F2" w:rsidRDefault="009444CA" w:rsidP="002E6CB9">
      <w:pPr>
        <w:spacing w:line="276" w:lineRule="auto"/>
        <w:jc w:val="both"/>
        <w:rPr>
          <w:b/>
        </w:rPr>
      </w:pPr>
      <w:r w:rsidRPr="00C512F2">
        <w:rPr>
          <w:b/>
        </w:rPr>
        <w:t xml:space="preserve"> Numer konta na który Zamawiający przeleje należność:</w:t>
      </w:r>
    </w:p>
    <w:p w14:paraId="35A0285D" w14:textId="77777777" w:rsidR="009444CA" w:rsidRPr="00C512F2" w:rsidRDefault="009444CA" w:rsidP="002E6CB9">
      <w:pPr>
        <w:spacing w:line="276" w:lineRule="auto"/>
        <w:jc w:val="both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6840"/>
      </w:tblGrid>
      <w:tr w:rsidR="009444CA" w:rsidRPr="00C512F2" w14:paraId="62C94EDB" w14:textId="77777777" w:rsidTr="002E6CB9">
        <w:trPr>
          <w:trHeight w:val="600"/>
        </w:trPr>
        <w:tc>
          <w:tcPr>
            <w:tcW w:w="2519" w:type="dxa"/>
          </w:tcPr>
          <w:p w14:paraId="5C394FD3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Nazwa banku</w:t>
            </w:r>
          </w:p>
        </w:tc>
        <w:tc>
          <w:tcPr>
            <w:tcW w:w="6840" w:type="dxa"/>
          </w:tcPr>
          <w:p w14:paraId="1DB83BE7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14:paraId="3FDED620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  <w:tr w:rsidR="009444CA" w:rsidRPr="00C512F2" w14:paraId="42E08EE7" w14:textId="77777777" w:rsidTr="002E6CB9">
        <w:trPr>
          <w:trHeight w:val="765"/>
        </w:trPr>
        <w:tc>
          <w:tcPr>
            <w:tcW w:w="2519" w:type="dxa"/>
          </w:tcPr>
          <w:p w14:paraId="5FE32177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 xml:space="preserve">Numer </w:t>
            </w:r>
          </w:p>
          <w:p w14:paraId="2787C060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 xml:space="preserve">Rachunku </w:t>
            </w:r>
          </w:p>
        </w:tc>
        <w:tc>
          <w:tcPr>
            <w:tcW w:w="6840" w:type="dxa"/>
          </w:tcPr>
          <w:p w14:paraId="1DEBFD2A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14:paraId="015C0961" w14:textId="77777777"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BD70465" w14:textId="77777777" w:rsidR="009444CA" w:rsidRPr="00C512F2" w:rsidRDefault="009444CA" w:rsidP="00C512F2">
      <w:pPr>
        <w:spacing w:line="360" w:lineRule="auto"/>
        <w:jc w:val="both"/>
      </w:pPr>
    </w:p>
    <w:p w14:paraId="42D058C7" w14:textId="77777777" w:rsidR="009444CA" w:rsidRPr="00C512F2" w:rsidRDefault="009444CA" w:rsidP="00C512F2">
      <w:pPr>
        <w:spacing w:line="360" w:lineRule="auto"/>
        <w:ind w:left="5400"/>
        <w:jc w:val="both"/>
      </w:pPr>
      <w:r w:rsidRPr="00C512F2">
        <w:t>............................................................</w:t>
      </w:r>
    </w:p>
    <w:p w14:paraId="4DEAAC13" w14:textId="77777777" w:rsidR="009444CA" w:rsidRPr="00C512F2" w:rsidRDefault="009444CA" w:rsidP="00C512F2">
      <w:pPr>
        <w:spacing w:line="360" w:lineRule="auto"/>
        <w:ind w:firstLine="708"/>
        <w:jc w:val="both"/>
      </w:pPr>
      <w:r w:rsidRPr="00C512F2">
        <w:rPr>
          <w:i/>
        </w:rPr>
        <w:t xml:space="preserve">  </w:t>
      </w:r>
      <w:r w:rsidRPr="00C512F2">
        <w:t>........</w:t>
      </w:r>
      <w:r w:rsidR="00E14D90" w:rsidRPr="00C512F2">
        <w:t>....................dn.……...20</w:t>
      </w:r>
      <w:r w:rsidR="00D16191">
        <w:t>20</w:t>
      </w:r>
      <w:r w:rsidRPr="00C512F2">
        <w:t xml:space="preserve"> r.</w:t>
      </w:r>
      <w:r w:rsidRPr="00C512F2">
        <w:rPr>
          <w:i/>
        </w:rPr>
        <w:t xml:space="preserve">                         </w:t>
      </w:r>
      <w:r w:rsidRPr="00C512F2">
        <w:t xml:space="preserve">( podpis upełnomocnionego </w:t>
      </w:r>
    </w:p>
    <w:p w14:paraId="3ED83051" w14:textId="77777777" w:rsidR="009444CA" w:rsidRPr="00C512F2" w:rsidRDefault="009444CA" w:rsidP="00C512F2">
      <w:pPr>
        <w:spacing w:line="360" w:lineRule="auto"/>
        <w:ind w:left="4956" w:firstLine="708"/>
        <w:jc w:val="both"/>
      </w:pPr>
      <w:r w:rsidRPr="00C512F2">
        <w:t xml:space="preserve">  przedstawiciela Wykonawcy)</w:t>
      </w:r>
    </w:p>
    <w:p w14:paraId="06C25DFC" w14:textId="77777777" w:rsidR="009444CA" w:rsidRPr="00C512F2" w:rsidRDefault="009444CA" w:rsidP="00C512F2">
      <w:pPr>
        <w:spacing w:line="360" w:lineRule="auto"/>
        <w:jc w:val="both"/>
        <w:rPr>
          <w:b/>
        </w:rPr>
      </w:pPr>
      <w:r w:rsidRPr="00C512F2">
        <w:rPr>
          <w:b/>
        </w:rPr>
        <w:t>_____________</w:t>
      </w:r>
    </w:p>
    <w:p w14:paraId="699C35C1" w14:textId="77777777" w:rsidR="00B54E4D" w:rsidRDefault="009444CA" w:rsidP="002E6CB9">
      <w:pPr>
        <w:spacing w:line="360" w:lineRule="auto"/>
        <w:jc w:val="both"/>
        <w:rPr>
          <w:b/>
        </w:rPr>
      </w:pPr>
      <w:r w:rsidRPr="00C512F2">
        <w:t>*- niepotrzebne skreślić</w:t>
      </w:r>
    </w:p>
    <w:sectPr w:rsidR="00B54E4D" w:rsidSect="00C9001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361" w:left="1304" w:header="851" w:footer="85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29490" w16cid:durableId="238B0A15"/>
  <w16cid:commentId w16cid:paraId="164897B6" w16cid:durableId="238B109E"/>
  <w16cid:commentId w16cid:paraId="407010C6" w16cid:durableId="238B0A76"/>
  <w16cid:commentId w16cid:paraId="61D4E091" w16cid:durableId="238B0A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5A76" w14:textId="77777777" w:rsidR="008609E9" w:rsidRDefault="008609E9">
      <w:r>
        <w:separator/>
      </w:r>
    </w:p>
  </w:endnote>
  <w:endnote w:type="continuationSeparator" w:id="0">
    <w:p w14:paraId="786226C5" w14:textId="77777777" w:rsidR="008609E9" w:rsidRDefault="0086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D6FD" w14:textId="77777777" w:rsidR="00B54E4D" w:rsidRDefault="00B54E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8A770" w14:textId="77777777" w:rsidR="00B54E4D" w:rsidRDefault="00B54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8619"/>
      <w:docPartObj>
        <w:docPartGallery w:val="Page Numbers (Bottom of Page)"/>
        <w:docPartUnique/>
      </w:docPartObj>
    </w:sdtPr>
    <w:sdtEndPr/>
    <w:sdtContent>
      <w:p w14:paraId="210CFB5F" w14:textId="77777777" w:rsidR="00B54E4D" w:rsidRDefault="00B54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DE">
          <w:rPr>
            <w:noProof/>
          </w:rPr>
          <w:t>2</w:t>
        </w:r>
        <w:r>
          <w:fldChar w:fldCharType="end"/>
        </w:r>
      </w:p>
    </w:sdtContent>
  </w:sdt>
  <w:p w14:paraId="0A142E20" w14:textId="77777777" w:rsidR="00FA37FD" w:rsidRDefault="00FA37FD" w:rsidP="00FA37FD">
    <w:r>
      <w:t xml:space="preserve">                                                            OC.ZP.271.06.2020.</w:t>
    </w:r>
  </w:p>
  <w:p w14:paraId="433A4775" w14:textId="77777777" w:rsidR="00B54E4D" w:rsidRDefault="00B54E4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3C54" w14:textId="77777777" w:rsidR="00B54E4D" w:rsidRDefault="00FA37FD">
    <w:pPr>
      <w:ind w:left="3540" w:firstLine="708"/>
    </w:pPr>
    <w:r>
      <w:t>OC.ZP.271.06.2020.</w:t>
    </w:r>
  </w:p>
  <w:p w14:paraId="54C83E27" w14:textId="77777777" w:rsidR="00B54E4D" w:rsidRDefault="00B54E4D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3008" w14:textId="77777777" w:rsidR="008609E9" w:rsidRDefault="008609E9">
      <w:r>
        <w:separator/>
      </w:r>
    </w:p>
  </w:footnote>
  <w:footnote w:type="continuationSeparator" w:id="0">
    <w:p w14:paraId="0F35441A" w14:textId="77777777" w:rsidR="008609E9" w:rsidRDefault="0086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C780" w14:textId="77777777" w:rsidR="00B54E4D" w:rsidRDefault="00B54E4D">
    <w:pP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F6DC4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1)"/>
      <w:lvlJc w:val="left"/>
      <w:rPr>
        <w:sz w:val="24"/>
        <w:szCs w:val="24"/>
      </w:rPr>
    </w:lvl>
    <w:lvl w:ilvl="2">
      <w:start w:val="1"/>
      <w:numFmt w:val="lowerLetter"/>
      <w:lvlText w:val="%1)"/>
      <w:lvlJc w:val="left"/>
      <w:rPr>
        <w:sz w:val="24"/>
        <w:szCs w:val="24"/>
      </w:rPr>
    </w:lvl>
    <w:lvl w:ilvl="3">
      <w:start w:val="1"/>
      <w:numFmt w:val="lowerLetter"/>
      <w:lvlText w:val="%1)"/>
      <w:lvlJc w:val="left"/>
      <w:rPr>
        <w:sz w:val="24"/>
        <w:szCs w:val="24"/>
      </w:rPr>
    </w:lvl>
    <w:lvl w:ilvl="4">
      <w:start w:val="1"/>
      <w:numFmt w:val="lowerLetter"/>
      <w:lvlText w:val="%1)"/>
      <w:lvlJc w:val="left"/>
      <w:rPr>
        <w:sz w:val="24"/>
        <w:szCs w:val="24"/>
      </w:rPr>
    </w:lvl>
    <w:lvl w:ilvl="5">
      <w:start w:val="1"/>
      <w:numFmt w:val="lowerLetter"/>
      <w:lvlText w:val="%1)"/>
      <w:lvlJc w:val="left"/>
      <w:rPr>
        <w:sz w:val="24"/>
        <w:szCs w:val="24"/>
      </w:rPr>
    </w:lvl>
    <w:lvl w:ilvl="6">
      <w:start w:val="1"/>
      <w:numFmt w:val="lowerLetter"/>
      <w:lvlText w:val="%1)"/>
      <w:lvlJc w:val="left"/>
      <w:rPr>
        <w:sz w:val="24"/>
        <w:szCs w:val="24"/>
      </w:rPr>
    </w:lvl>
    <w:lvl w:ilvl="7">
      <w:start w:val="1"/>
      <w:numFmt w:val="lowerLetter"/>
      <w:lvlText w:val="%1)"/>
      <w:lvlJc w:val="left"/>
      <w:rPr>
        <w:sz w:val="24"/>
        <w:szCs w:val="24"/>
      </w:rPr>
    </w:lvl>
    <w:lvl w:ilvl="8">
      <w:start w:val="1"/>
      <w:numFmt w:val="lowerLetter"/>
      <w:lvlText w:val="%1)"/>
      <w:lvlJc w:val="left"/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1CF1417"/>
    <w:multiLevelType w:val="multilevel"/>
    <w:tmpl w:val="D0C24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C778D"/>
    <w:multiLevelType w:val="hybridMultilevel"/>
    <w:tmpl w:val="7EC48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42904"/>
    <w:multiLevelType w:val="hybridMultilevel"/>
    <w:tmpl w:val="8520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B27B8"/>
    <w:multiLevelType w:val="multilevel"/>
    <w:tmpl w:val="20B4E3F0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A75310"/>
    <w:multiLevelType w:val="multilevel"/>
    <w:tmpl w:val="81B43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9D0EA6"/>
    <w:multiLevelType w:val="hybridMultilevel"/>
    <w:tmpl w:val="C2A2379A"/>
    <w:lvl w:ilvl="0" w:tplc="5D1C7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49C7"/>
    <w:multiLevelType w:val="multilevel"/>
    <w:tmpl w:val="1EAE7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1103E"/>
    <w:multiLevelType w:val="multilevel"/>
    <w:tmpl w:val="573E5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1B6450"/>
    <w:multiLevelType w:val="hybridMultilevel"/>
    <w:tmpl w:val="D8A82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5C47982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8410E4AC">
      <w:start w:val="13"/>
      <w:numFmt w:val="none"/>
      <w:lvlText w:val="1."/>
      <w:lvlJc w:val="left"/>
      <w:pPr>
        <w:ind w:left="504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FE6"/>
    <w:multiLevelType w:val="multilevel"/>
    <w:tmpl w:val="7EBEC9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20E5F"/>
    <w:multiLevelType w:val="multilevel"/>
    <w:tmpl w:val="E3D29C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531C90"/>
    <w:multiLevelType w:val="multilevel"/>
    <w:tmpl w:val="E892E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2E7C02D8"/>
    <w:multiLevelType w:val="multilevel"/>
    <w:tmpl w:val="6984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1189C"/>
    <w:multiLevelType w:val="hybridMultilevel"/>
    <w:tmpl w:val="6AD6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E7057"/>
    <w:multiLevelType w:val="multilevel"/>
    <w:tmpl w:val="D8D288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>
    <w:nsid w:val="35D91253"/>
    <w:multiLevelType w:val="hybridMultilevel"/>
    <w:tmpl w:val="030E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6B83"/>
    <w:multiLevelType w:val="multilevel"/>
    <w:tmpl w:val="85663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DA1504"/>
    <w:multiLevelType w:val="hybridMultilevel"/>
    <w:tmpl w:val="BEC6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3351"/>
    <w:multiLevelType w:val="multilevel"/>
    <w:tmpl w:val="C5B69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5745FE"/>
    <w:multiLevelType w:val="hybridMultilevel"/>
    <w:tmpl w:val="DC1E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A5608"/>
    <w:multiLevelType w:val="multilevel"/>
    <w:tmpl w:val="AC9AFB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1F44C81"/>
    <w:multiLevelType w:val="multilevel"/>
    <w:tmpl w:val="89F04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23F78"/>
    <w:multiLevelType w:val="multilevel"/>
    <w:tmpl w:val="8BE42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570FBD"/>
    <w:multiLevelType w:val="multilevel"/>
    <w:tmpl w:val="723E31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E70C22"/>
    <w:multiLevelType w:val="multilevel"/>
    <w:tmpl w:val="2E9CA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AD4572"/>
    <w:multiLevelType w:val="hybridMultilevel"/>
    <w:tmpl w:val="C5FC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68F"/>
    <w:multiLevelType w:val="multilevel"/>
    <w:tmpl w:val="2F54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046A6"/>
    <w:multiLevelType w:val="hybridMultilevel"/>
    <w:tmpl w:val="0CBCD07C"/>
    <w:lvl w:ilvl="0" w:tplc="55923C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66720"/>
    <w:multiLevelType w:val="multilevel"/>
    <w:tmpl w:val="C4FC8C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6E6C0367"/>
    <w:multiLevelType w:val="multilevel"/>
    <w:tmpl w:val="B5A04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0" w:hanging="1800"/>
      </w:pPr>
      <w:rPr>
        <w:rFonts w:hint="default"/>
      </w:rPr>
    </w:lvl>
  </w:abstractNum>
  <w:abstractNum w:abstractNumId="39">
    <w:nsid w:val="7235292B"/>
    <w:multiLevelType w:val="hybridMultilevel"/>
    <w:tmpl w:val="396EA16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8640B"/>
    <w:multiLevelType w:val="multilevel"/>
    <w:tmpl w:val="8D3A72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790A4E05"/>
    <w:multiLevelType w:val="hybridMultilevel"/>
    <w:tmpl w:val="45A644BA"/>
    <w:lvl w:ilvl="0" w:tplc="BE4AB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024C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05188"/>
    <w:multiLevelType w:val="multilevel"/>
    <w:tmpl w:val="4CC8F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E6ED3"/>
    <w:multiLevelType w:val="multilevel"/>
    <w:tmpl w:val="559011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3"/>
  </w:num>
  <w:num w:numId="5">
    <w:abstractNumId w:val="43"/>
  </w:num>
  <w:num w:numId="6">
    <w:abstractNumId w:val="29"/>
  </w:num>
  <w:num w:numId="7">
    <w:abstractNumId w:val="19"/>
  </w:num>
  <w:num w:numId="8">
    <w:abstractNumId w:val="9"/>
  </w:num>
  <w:num w:numId="9">
    <w:abstractNumId w:val="35"/>
  </w:num>
  <w:num w:numId="10">
    <w:abstractNumId w:val="31"/>
  </w:num>
  <w:num w:numId="11">
    <w:abstractNumId w:val="38"/>
  </w:num>
  <w:num w:numId="12">
    <w:abstractNumId w:val="45"/>
    <w:lvlOverride w:ilvl="0">
      <w:startOverride w:val="1"/>
    </w:lvlOverride>
  </w:num>
  <w:num w:numId="13">
    <w:abstractNumId w:val="14"/>
  </w:num>
  <w:num w:numId="14">
    <w:abstractNumId w:val="22"/>
  </w:num>
  <w:num w:numId="15">
    <w:abstractNumId w:val="20"/>
  </w:num>
  <w:num w:numId="16">
    <w:abstractNumId w:val="30"/>
  </w:num>
  <w:num w:numId="17">
    <w:abstractNumId w:val="0"/>
  </w:num>
  <w:num w:numId="18">
    <w:abstractNumId w:val="37"/>
  </w:num>
  <w:num w:numId="19">
    <w:abstractNumId w:val="44"/>
  </w:num>
  <w:num w:numId="20">
    <w:abstractNumId w:val="10"/>
  </w:num>
  <w:num w:numId="21">
    <w:abstractNumId w:val="5"/>
  </w:num>
  <w:num w:numId="22">
    <w:abstractNumId w:val="36"/>
  </w:num>
  <w:num w:numId="23">
    <w:abstractNumId w:val="34"/>
  </w:num>
  <w:num w:numId="24">
    <w:abstractNumId w:val="24"/>
  </w:num>
  <w:num w:numId="25">
    <w:abstractNumId w:val="26"/>
  </w:num>
  <w:num w:numId="26">
    <w:abstractNumId w:val="2"/>
  </w:num>
  <w:num w:numId="27">
    <w:abstractNumId w:val="42"/>
  </w:num>
  <w:num w:numId="28">
    <w:abstractNumId w:val="13"/>
  </w:num>
  <w:num w:numId="29">
    <w:abstractNumId w:val="4"/>
  </w:num>
  <w:num w:numId="30">
    <w:abstractNumId w:val="17"/>
  </w:num>
  <w:num w:numId="31">
    <w:abstractNumId w:val="39"/>
  </w:num>
  <w:num w:numId="32">
    <w:abstractNumId w:val="28"/>
  </w:num>
  <w:num w:numId="33">
    <w:abstractNumId w:val="16"/>
  </w:num>
  <w:num w:numId="34">
    <w:abstractNumId w:val="11"/>
  </w:num>
  <w:num w:numId="35">
    <w:abstractNumId w:val="21"/>
  </w:num>
  <w:num w:numId="36">
    <w:abstractNumId w:val="8"/>
  </w:num>
  <w:num w:numId="37">
    <w:abstractNumId w:val="18"/>
  </w:num>
  <w:num w:numId="38">
    <w:abstractNumId w:val="12"/>
  </w:num>
  <w:num w:numId="39">
    <w:abstractNumId w:val="23"/>
  </w:num>
  <w:num w:numId="40">
    <w:abstractNumId w:val="25"/>
  </w:num>
  <w:num w:numId="41">
    <w:abstractNumId w:val="27"/>
  </w:num>
  <w:num w:numId="42">
    <w:abstractNumId w:val="40"/>
  </w:num>
  <w:num w:numId="43">
    <w:abstractNumId w:val="41"/>
  </w:num>
  <w:num w:numId="44">
    <w:abstractNumId w:val="32"/>
  </w:num>
  <w:num w:numId="45">
    <w:abstractNumId w:val="1"/>
  </w:num>
  <w:num w:numId="46">
    <w:abstractNumId w:val="1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kudarewko">
    <w15:presenceInfo w15:providerId="None" w15:userId="wkudarewko"/>
  </w15:person>
  <w15:person w15:author="Sylwia Domanska">
    <w15:presenceInfo w15:providerId="AD" w15:userId="S-1-5-21-1900156867-575763982-481572704-9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D"/>
    <w:rsid w:val="000011CF"/>
    <w:rsid w:val="00001AF6"/>
    <w:rsid w:val="00005051"/>
    <w:rsid w:val="00007605"/>
    <w:rsid w:val="0001770D"/>
    <w:rsid w:val="0002027E"/>
    <w:rsid w:val="00047DAE"/>
    <w:rsid w:val="00050627"/>
    <w:rsid w:val="00054175"/>
    <w:rsid w:val="00061358"/>
    <w:rsid w:val="00066B92"/>
    <w:rsid w:val="00070B9F"/>
    <w:rsid w:val="00075E31"/>
    <w:rsid w:val="0009763A"/>
    <w:rsid w:val="000A307E"/>
    <w:rsid w:val="000B5C7F"/>
    <w:rsid w:val="000B5DDF"/>
    <w:rsid w:val="000C3A42"/>
    <w:rsid w:val="000C41AC"/>
    <w:rsid w:val="000C5234"/>
    <w:rsid w:val="000C5BBB"/>
    <w:rsid w:val="000C6B20"/>
    <w:rsid w:val="000E2CDB"/>
    <w:rsid w:val="000F3461"/>
    <w:rsid w:val="00101CCB"/>
    <w:rsid w:val="001516C8"/>
    <w:rsid w:val="00155F86"/>
    <w:rsid w:val="001567EE"/>
    <w:rsid w:val="001616E8"/>
    <w:rsid w:val="0016314E"/>
    <w:rsid w:val="00164578"/>
    <w:rsid w:val="00171871"/>
    <w:rsid w:val="00174B44"/>
    <w:rsid w:val="001805E4"/>
    <w:rsid w:val="001941FA"/>
    <w:rsid w:val="001A49A8"/>
    <w:rsid w:val="001B15DC"/>
    <w:rsid w:val="001B43BF"/>
    <w:rsid w:val="001B470D"/>
    <w:rsid w:val="001B50AD"/>
    <w:rsid w:val="001C09AF"/>
    <w:rsid w:val="001C7257"/>
    <w:rsid w:val="001D1937"/>
    <w:rsid w:val="001D7065"/>
    <w:rsid w:val="001D753F"/>
    <w:rsid w:val="001E3340"/>
    <w:rsid w:val="001F4ACF"/>
    <w:rsid w:val="001F518B"/>
    <w:rsid w:val="0020029B"/>
    <w:rsid w:val="00201130"/>
    <w:rsid w:val="002139A8"/>
    <w:rsid w:val="00217B4F"/>
    <w:rsid w:val="00227CD8"/>
    <w:rsid w:val="00233A64"/>
    <w:rsid w:val="002340D4"/>
    <w:rsid w:val="0025034B"/>
    <w:rsid w:val="002519A1"/>
    <w:rsid w:val="0026618E"/>
    <w:rsid w:val="0027297B"/>
    <w:rsid w:val="00273F4D"/>
    <w:rsid w:val="0028746D"/>
    <w:rsid w:val="002965D7"/>
    <w:rsid w:val="00296B18"/>
    <w:rsid w:val="002B1930"/>
    <w:rsid w:val="002B65E8"/>
    <w:rsid w:val="002C0917"/>
    <w:rsid w:val="002C2DDB"/>
    <w:rsid w:val="002C2FB8"/>
    <w:rsid w:val="002C7121"/>
    <w:rsid w:val="002D697E"/>
    <w:rsid w:val="002D76B0"/>
    <w:rsid w:val="002E2074"/>
    <w:rsid w:val="002E5CB8"/>
    <w:rsid w:val="002E6CB9"/>
    <w:rsid w:val="002E7FF1"/>
    <w:rsid w:val="002F15F7"/>
    <w:rsid w:val="00301D8D"/>
    <w:rsid w:val="0030444D"/>
    <w:rsid w:val="00305CE3"/>
    <w:rsid w:val="0030716F"/>
    <w:rsid w:val="00316DEB"/>
    <w:rsid w:val="00316FC7"/>
    <w:rsid w:val="00317BFC"/>
    <w:rsid w:val="00320EF6"/>
    <w:rsid w:val="00320F43"/>
    <w:rsid w:val="003249DA"/>
    <w:rsid w:val="003341BF"/>
    <w:rsid w:val="003535DE"/>
    <w:rsid w:val="00357FC6"/>
    <w:rsid w:val="00366998"/>
    <w:rsid w:val="00370A6D"/>
    <w:rsid w:val="00373971"/>
    <w:rsid w:val="00373B55"/>
    <w:rsid w:val="0037465B"/>
    <w:rsid w:val="0038072B"/>
    <w:rsid w:val="00383E79"/>
    <w:rsid w:val="00384AC4"/>
    <w:rsid w:val="00391ADE"/>
    <w:rsid w:val="00392C4E"/>
    <w:rsid w:val="0039348D"/>
    <w:rsid w:val="00394261"/>
    <w:rsid w:val="003954E6"/>
    <w:rsid w:val="00395F30"/>
    <w:rsid w:val="00396027"/>
    <w:rsid w:val="003A0069"/>
    <w:rsid w:val="003A02F6"/>
    <w:rsid w:val="003A0A10"/>
    <w:rsid w:val="003A7286"/>
    <w:rsid w:val="003B207D"/>
    <w:rsid w:val="003B277E"/>
    <w:rsid w:val="003B3414"/>
    <w:rsid w:val="003B4140"/>
    <w:rsid w:val="003B58E7"/>
    <w:rsid w:val="003C37EF"/>
    <w:rsid w:val="003D42B1"/>
    <w:rsid w:val="003D4E26"/>
    <w:rsid w:val="003E1EF3"/>
    <w:rsid w:val="003E509E"/>
    <w:rsid w:val="003F095C"/>
    <w:rsid w:val="003F25F6"/>
    <w:rsid w:val="003F2D7D"/>
    <w:rsid w:val="003F3423"/>
    <w:rsid w:val="003F3A7C"/>
    <w:rsid w:val="003F487F"/>
    <w:rsid w:val="00400478"/>
    <w:rsid w:val="00401DBA"/>
    <w:rsid w:val="00401E98"/>
    <w:rsid w:val="00403054"/>
    <w:rsid w:val="00405068"/>
    <w:rsid w:val="00412DD7"/>
    <w:rsid w:val="0041500A"/>
    <w:rsid w:val="004214D4"/>
    <w:rsid w:val="00422AE8"/>
    <w:rsid w:val="00434571"/>
    <w:rsid w:val="00444FA6"/>
    <w:rsid w:val="00447E06"/>
    <w:rsid w:val="00451530"/>
    <w:rsid w:val="004567F5"/>
    <w:rsid w:val="004604F4"/>
    <w:rsid w:val="004629F4"/>
    <w:rsid w:val="00463692"/>
    <w:rsid w:val="00472330"/>
    <w:rsid w:val="00474AC9"/>
    <w:rsid w:val="00475C25"/>
    <w:rsid w:val="00477496"/>
    <w:rsid w:val="00477550"/>
    <w:rsid w:val="0048634E"/>
    <w:rsid w:val="004952BB"/>
    <w:rsid w:val="00496A99"/>
    <w:rsid w:val="004A0874"/>
    <w:rsid w:val="004A449F"/>
    <w:rsid w:val="004B04EB"/>
    <w:rsid w:val="004B1BA4"/>
    <w:rsid w:val="004B4D3F"/>
    <w:rsid w:val="004B72F7"/>
    <w:rsid w:val="004C6389"/>
    <w:rsid w:val="004D3B2F"/>
    <w:rsid w:val="004D63B7"/>
    <w:rsid w:val="004D7EEC"/>
    <w:rsid w:val="004E4FA3"/>
    <w:rsid w:val="004E5215"/>
    <w:rsid w:val="004E553C"/>
    <w:rsid w:val="004F0CD8"/>
    <w:rsid w:val="004F2407"/>
    <w:rsid w:val="00501129"/>
    <w:rsid w:val="0050424D"/>
    <w:rsid w:val="00512BCA"/>
    <w:rsid w:val="0051665C"/>
    <w:rsid w:val="005309FC"/>
    <w:rsid w:val="005331EB"/>
    <w:rsid w:val="0053549B"/>
    <w:rsid w:val="00536F32"/>
    <w:rsid w:val="00542625"/>
    <w:rsid w:val="00546F79"/>
    <w:rsid w:val="005476A3"/>
    <w:rsid w:val="00550AA2"/>
    <w:rsid w:val="00553D27"/>
    <w:rsid w:val="00561454"/>
    <w:rsid w:val="00564A24"/>
    <w:rsid w:val="00567A10"/>
    <w:rsid w:val="00574B7C"/>
    <w:rsid w:val="00581E13"/>
    <w:rsid w:val="0058276A"/>
    <w:rsid w:val="0059050B"/>
    <w:rsid w:val="00592CED"/>
    <w:rsid w:val="00593F14"/>
    <w:rsid w:val="005A23EF"/>
    <w:rsid w:val="005A6271"/>
    <w:rsid w:val="005C5CE5"/>
    <w:rsid w:val="005D2BAD"/>
    <w:rsid w:val="005D43C7"/>
    <w:rsid w:val="005E14F0"/>
    <w:rsid w:val="005E66E9"/>
    <w:rsid w:val="005F32AF"/>
    <w:rsid w:val="005F48EA"/>
    <w:rsid w:val="005F4984"/>
    <w:rsid w:val="006071C9"/>
    <w:rsid w:val="00614548"/>
    <w:rsid w:val="00617CE7"/>
    <w:rsid w:val="0062039D"/>
    <w:rsid w:val="00625379"/>
    <w:rsid w:val="00631183"/>
    <w:rsid w:val="00636104"/>
    <w:rsid w:val="006401B9"/>
    <w:rsid w:val="00644132"/>
    <w:rsid w:val="006512CB"/>
    <w:rsid w:val="0065588C"/>
    <w:rsid w:val="00661C18"/>
    <w:rsid w:val="006656C5"/>
    <w:rsid w:val="00666CE6"/>
    <w:rsid w:val="00690FDC"/>
    <w:rsid w:val="006941FA"/>
    <w:rsid w:val="00695175"/>
    <w:rsid w:val="006A48A8"/>
    <w:rsid w:val="006A521E"/>
    <w:rsid w:val="006C0025"/>
    <w:rsid w:val="006C2D5B"/>
    <w:rsid w:val="006C3A0F"/>
    <w:rsid w:val="006C571F"/>
    <w:rsid w:val="006C5DF1"/>
    <w:rsid w:val="006E2C0E"/>
    <w:rsid w:val="006E4962"/>
    <w:rsid w:val="006F0913"/>
    <w:rsid w:val="006F23FE"/>
    <w:rsid w:val="006F423F"/>
    <w:rsid w:val="007008EC"/>
    <w:rsid w:val="00710AF9"/>
    <w:rsid w:val="00712E5C"/>
    <w:rsid w:val="0071520E"/>
    <w:rsid w:val="0072223E"/>
    <w:rsid w:val="00727C4F"/>
    <w:rsid w:val="007323A4"/>
    <w:rsid w:val="0074127A"/>
    <w:rsid w:val="00757B88"/>
    <w:rsid w:val="00763300"/>
    <w:rsid w:val="0076424E"/>
    <w:rsid w:val="00772E99"/>
    <w:rsid w:val="007808BE"/>
    <w:rsid w:val="00785628"/>
    <w:rsid w:val="0079715C"/>
    <w:rsid w:val="0079735E"/>
    <w:rsid w:val="007B5858"/>
    <w:rsid w:val="007C2F94"/>
    <w:rsid w:val="007C3BFA"/>
    <w:rsid w:val="007D40BE"/>
    <w:rsid w:val="007E36A5"/>
    <w:rsid w:val="007E52F0"/>
    <w:rsid w:val="007E5FFD"/>
    <w:rsid w:val="007E70BB"/>
    <w:rsid w:val="007F6046"/>
    <w:rsid w:val="008018E8"/>
    <w:rsid w:val="008029C1"/>
    <w:rsid w:val="00811A74"/>
    <w:rsid w:val="00814C60"/>
    <w:rsid w:val="008210CF"/>
    <w:rsid w:val="008221BA"/>
    <w:rsid w:val="0082714F"/>
    <w:rsid w:val="00827E2E"/>
    <w:rsid w:val="0083430C"/>
    <w:rsid w:val="00834C03"/>
    <w:rsid w:val="00835213"/>
    <w:rsid w:val="00842159"/>
    <w:rsid w:val="00844D44"/>
    <w:rsid w:val="0084625A"/>
    <w:rsid w:val="00846C7E"/>
    <w:rsid w:val="00853334"/>
    <w:rsid w:val="008609E9"/>
    <w:rsid w:val="008667D7"/>
    <w:rsid w:val="00866A77"/>
    <w:rsid w:val="00882CD6"/>
    <w:rsid w:val="008845D0"/>
    <w:rsid w:val="00887D1A"/>
    <w:rsid w:val="008A3206"/>
    <w:rsid w:val="008A483D"/>
    <w:rsid w:val="008A57F4"/>
    <w:rsid w:val="008A77EA"/>
    <w:rsid w:val="008B101B"/>
    <w:rsid w:val="008B18F5"/>
    <w:rsid w:val="008B3B41"/>
    <w:rsid w:val="008B3DA2"/>
    <w:rsid w:val="008C0130"/>
    <w:rsid w:val="008C1D64"/>
    <w:rsid w:val="008C3FA2"/>
    <w:rsid w:val="008D2B79"/>
    <w:rsid w:val="008D75DA"/>
    <w:rsid w:val="008D7E78"/>
    <w:rsid w:val="008E2F4F"/>
    <w:rsid w:val="008F424A"/>
    <w:rsid w:val="008F7F83"/>
    <w:rsid w:val="009001E8"/>
    <w:rsid w:val="00901E32"/>
    <w:rsid w:val="00904BA1"/>
    <w:rsid w:val="00912589"/>
    <w:rsid w:val="0091652A"/>
    <w:rsid w:val="00920C2C"/>
    <w:rsid w:val="0092764C"/>
    <w:rsid w:val="00930E46"/>
    <w:rsid w:val="009444CA"/>
    <w:rsid w:val="0094545C"/>
    <w:rsid w:val="0095075C"/>
    <w:rsid w:val="00953096"/>
    <w:rsid w:val="009531BA"/>
    <w:rsid w:val="0097205B"/>
    <w:rsid w:val="00980E48"/>
    <w:rsid w:val="0098134A"/>
    <w:rsid w:val="00991571"/>
    <w:rsid w:val="00995A97"/>
    <w:rsid w:val="009A2BF9"/>
    <w:rsid w:val="009B0E86"/>
    <w:rsid w:val="009B7FD1"/>
    <w:rsid w:val="009C1067"/>
    <w:rsid w:val="009C1812"/>
    <w:rsid w:val="009D3991"/>
    <w:rsid w:val="009D4DF8"/>
    <w:rsid w:val="009D7F2B"/>
    <w:rsid w:val="009E1D1A"/>
    <w:rsid w:val="009E6931"/>
    <w:rsid w:val="009F3592"/>
    <w:rsid w:val="009F6065"/>
    <w:rsid w:val="00A00ACF"/>
    <w:rsid w:val="00A014F3"/>
    <w:rsid w:val="00A03088"/>
    <w:rsid w:val="00A03A1E"/>
    <w:rsid w:val="00A04A4E"/>
    <w:rsid w:val="00A15960"/>
    <w:rsid w:val="00A2004A"/>
    <w:rsid w:val="00A2088E"/>
    <w:rsid w:val="00A243F0"/>
    <w:rsid w:val="00A26E13"/>
    <w:rsid w:val="00A33A01"/>
    <w:rsid w:val="00A4420F"/>
    <w:rsid w:val="00A53C2C"/>
    <w:rsid w:val="00A53F02"/>
    <w:rsid w:val="00A56193"/>
    <w:rsid w:val="00A6039F"/>
    <w:rsid w:val="00A733A6"/>
    <w:rsid w:val="00A77AD2"/>
    <w:rsid w:val="00A921BE"/>
    <w:rsid w:val="00AB69CD"/>
    <w:rsid w:val="00AC2DB5"/>
    <w:rsid w:val="00AC4D08"/>
    <w:rsid w:val="00AC6C47"/>
    <w:rsid w:val="00AE0509"/>
    <w:rsid w:val="00AE7A3E"/>
    <w:rsid w:val="00B00C5C"/>
    <w:rsid w:val="00B06953"/>
    <w:rsid w:val="00B12D31"/>
    <w:rsid w:val="00B13B9E"/>
    <w:rsid w:val="00B14F80"/>
    <w:rsid w:val="00B17487"/>
    <w:rsid w:val="00B1782D"/>
    <w:rsid w:val="00B352BB"/>
    <w:rsid w:val="00B37DAC"/>
    <w:rsid w:val="00B4120B"/>
    <w:rsid w:val="00B54E4D"/>
    <w:rsid w:val="00B606A6"/>
    <w:rsid w:val="00B66D56"/>
    <w:rsid w:val="00B67137"/>
    <w:rsid w:val="00B70846"/>
    <w:rsid w:val="00B715DE"/>
    <w:rsid w:val="00B725BF"/>
    <w:rsid w:val="00B7351B"/>
    <w:rsid w:val="00B748D2"/>
    <w:rsid w:val="00B83F50"/>
    <w:rsid w:val="00B919BF"/>
    <w:rsid w:val="00B91C03"/>
    <w:rsid w:val="00BA17C7"/>
    <w:rsid w:val="00BA3950"/>
    <w:rsid w:val="00BA6AB5"/>
    <w:rsid w:val="00BA7449"/>
    <w:rsid w:val="00BA7AED"/>
    <w:rsid w:val="00BB2275"/>
    <w:rsid w:val="00BB28A4"/>
    <w:rsid w:val="00BB3DC1"/>
    <w:rsid w:val="00BC0705"/>
    <w:rsid w:val="00BD12C9"/>
    <w:rsid w:val="00BD686B"/>
    <w:rsid w:val="00BE1EAC"/>
    <w:rsid w:val="00BE730B"/>
    <w:rsid w:val="00C0659A"/>
    <w:rsid w:val="00C11509"/>
    <w:rsid w:val="00C11595"/>
    <w:rsid w:val="00C13931"/>
    <w:rsid w:val="00C213C9"/>
    <w:rsid w:val="00C229A9"/>
    <w:rsid w:val="00C237E2"/>
    <w:rsid w:val="00C27363"/>
    <w:rsid w:val="00C3082F"/>
    <w:rsid w:val="00C3145C"/>
    <w:rsid w:val="00C31DCC"/>
    <w:rsid w:val="00C36A5B"/>
    <w:rsid w:val="00C512F2"/>
    <w:rsid w:val="00C52D75"/>
    <w:rsid w:val="00C53A20"/>
    <w:rsid w:val="00C57E22"/>
    <w:rsid w:val="00C6658E"/>
    <w:rsid w:val="00C672E3"/>
    <w:rsid w:val="00C71745"/>
    <w:rsid w:val="00C75DED"/>
    <w:rsid w:val="00C77068"/>
    <w:rsid w:val="00C90019"/>
    <w:rsid w:val="00C9185D"/>
    <w:rsid w:val="00C94791"/>
    <w:rsid w:val="00CA6853"/>
    <w:rsid w:val="00CA7F10"/>
    <w:rsid w:val="00CB1810"/>
    <w:rsid w:val="00CB1EB8"/>
    <w:rsid w:val="00CB2D5C"/>
    <w:rsid w:val="00CC02A9"/>
    <w:rsid w:val="00CC1878"/>
    <w:rsid w:val="00CE294B"/>
    <w:rsid w:val="00CE531C"/>
    <w:rsid w:val="00CE683B"/>
    <w:rsid w:val="00CE7F16"/>
    <w:rsid w:val="00CF4F30"/>
    <w:rsid w:val="00CF6DF2"/>
    <w:rsid w:val="00D05E2D"/>
    <w:rsid w:val="00D073F7"/>
    <w:rsid w:val="00D16191"/>
    <w:rsid w:val="00D16990"/>
    <w:rsid w:val="00D201E2"/>
    <w:rsid w:val="00D24AEC"/>
    <w:rsid w:val="00D30D15"/>
    <w:rsid w:val="00D36F3E"/>
    <w:rsid w:val="00D37483"/>
    <w:rsid w:val="00D43F3D"/>
    <w:rsid w:val="00D5046D"/>
    <w:rsid w:val="00D550A8"/>
    <w:rsid w:val="00D577D3"/>
    <w:rsid w:val="00D65210"/>
    <w:rsid w:val="00D6645E"/>
    <w:rsid w:val="00D667E6"/>
    <w:rsid w:val="00D67A00"/>
    <w:rsid w:val="00D71C89"/>
    <w:rsid w:val="00D752A2"/>
    <w:rsid w:val="00D8041E"/>
    <w:rsid w:val="00D82593"/>
    <w:rsid w:val="00D9481E"/>
    <w:rsid w:val="00D96121"/>
    <w:rsid w:val="00D96F3D"/>
    <w:rsid w:val="00DA17AC"/>
    <w:rsid w:val="00DA3529"/>
    <w:rsid w:val="00DA4D2C"/>
    <w:rsid w:val="00DB04CA"/>
    <w:rsid w:val="00DB542F"/>
    <w:rsid w:val="00DB67E7"/>
    <w:rsid w:val="00DC45B8"/>
    <w:rsid w:val="00DC4C80"/>
    <w:rsid w:val="00DC50E6"/>
    <w:rsid w:val="00DC7FAB"/>
    <w:rsid w:val="00DD0AAC"/>
    <w:rsid w:val="00DD586F"/>
    <w:rsid w:val="00DE4A06"/>
    <w:rsid w:val="00E01FA9"/>
    <w:rsid w:val="00E0283B"/>
    <w:rsid w:val="00E063B2"/>
    <w:rsid w:val="00E14D90"/>
    <w:rsid w:val="00E24A99"/>
    <w:rsid w:val="00E267D6"/>
    <w:rsid w:val="00E27251"/>
    <w:rsid w:val="00E37825"/>
    <w:rsid w:val="00E37925"/>
    <w:rsid w:val="00E51BFC"/>
    <w:rsid w:val="00E603A3"/>
    <w:rsid w:val="00E63EC4"/>
    <w:rsid w:val="00E66016"/>
    <w:rsid w:val="00E660C2"/>
    <w:rsid w:val="00E7116D"/>
    <w:rsid w:val="00E7152A"/>
    <w:rsid w:val="00E75DB6"/>
    <w:rsid w:val="00E81CA1"/>
    <w:rsid w:val="00E8277A"/>
    <w:rsid w:val="00E84B01"/>
    <w:rsid w:val="00E905A6"/>
    <w:rsid w:val="00EB17A7"/>
    <w:rsid w:val="00EB22C2"/>
    <w:rsid w:val="00EB36F4"/>
    <w:rsid w:val="00EB67C8"/>
    <w:rsid w:val="00EC05D6"/>
    <w:rsid w:val="00EC3D34"/>
    <w:rsid w:val="00EC5A2C"/>
    <w:rsid w:val="00EC5E8C"/>
    <w:rsid w:val="00ED0BCF"/>
    <w:rsid w:val="00ED56BF"/>
    <w:rsid w:val="00ED770F"/>
    <w:rsid w:val="00EE4910"/>
    <w:rsid w:val="00EE5B69"/>
    <w:rsid w:val="00EF5EF0"/>
    <w:rsid w:val="00EF63D7"/>
    <w:rsid w:val="00F02CB9"/>
    <w:rsid w:val="00F0386E"/>
    <w:rsid w:val="00F06220"/>
    <w:rsid w:val="00F145C3"/>
    <w:rsid w:val="00F152B4"/>
    <w:rsid w:val="00F16FC7"/>
    <w:rsid w:val="00F21F4E"/>
    <w:rsid w:val="00F25CAE"/>
    <w:rsid w:val="00F27C4C"/>
    <w:rsid w:val="00F34793"/>
    <w:rsid w:val="00F3782F"/>
    <w:rsid w:val="00F40429"/>
    <w:rsid w:val="00F44D6B"/>
    <w:rsid w:val="00F47C3D"/>
    <w:rsid w:val="00F53B9D"/>
    <w:rsid w:val="00F5508E"/>
    <w:rsid w:val="00F55CD6"/>
    <w:rsid w:val="00F55E20"/>
    <w:rsid w:val="00F56BA3"/>
    <w:rsid w:val="00F6002C"/>
    <w:rsid w:val="00F738FA"/>
    <w:rsid w:val="00F750C1"/>
    <w:rsid w:val="00F86E1D"/>
    <w:rsid w:val="00F930C7"/>
    <w:rsid w:val="00F9334A"/>
    <w:rsid w:val="00F95B8E"/>
    <w:rsid w:val="00F96B0C"/>
    <w:rsid w:val="00FA0148"/>
    <w:rsid w:val="00FA118E"/>
    <w:rsid w:val="00FA37FD"/>
    <w:rsid w:val="00FA5B91"/>
    <w:rsid w:val="00FA6558"/>
    <w:rsid w:val="00FB3A64"/>
    <w:rsid w:val="00FC0BE3"/>
    <w:rsid w:val="00FC21CD"/>
    <w:rsid w:val="00FC485D"/>
    <w:rsid w:val="00FC635E"/>
    <w:rsid w:val="00FD2FC7"/>
    <w:rsid w:val="00FD4086"/>
    <w:rsid w:val="00FD7CBD"/>
    <w:rsid w:val="00FE3059"/>
    <w:rsid w:val="00FE407F"/>
    <w:rsid w:val="00FE63F0"/>
    <w:rsid w:val="00FF053E"/>
    <w:rsid w:val="00FF3D8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62D9"/>
  <w15:docId w15:val="{3BE77788-7E84-41B4-8FAA-B92CFAD4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D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qFormat/>
    <w:rsid w:val="003B207D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207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3B207D"/>
  </w:style>
  <w:style w:type="paragraph" w:customStyle="1" w:styleId="Akapitzlist1">
    <w:name w:val="Akapit z listą1"/>
    <w:basedOn w:val="Normalny"/>
    <w:rsid w:val="003B20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4215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2159"/>
    <w:rPr>
      <w:rFonts w:ascii="Arial" w:hAnsi="Arial" w:cs="Arial"/>
      <w:sz w:val="18"/>
      <w:szCs w:val="18"/>
    </w:rPr>
  </w:style>
  <w:style w:type="paragraph" w:styleId="Akapitzlist">
    <w:name w:val="List Paragraph"/>
    <w:aliases w:val="CW_Lista,Numerowanie,Akapit z listą BS,Kolorowa lista — akcent 11,List Paragraph"/>
    <w:basedOn w:val="Normalny"/>
    <w:link w:val="AkapitzlistZnak"/>
    <w:uiPriority w:val="34"/>
    <w:qFormat/>
    <w:rsid w:val="009E1D1A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2D76B0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Domylnaczcionkaakapitu"/>
    <w:link w:val="Heading60"/>
    <w:rsid w:val="002D76B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2D76B0"/>
    <w:rPr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55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Bold">
    <w:name w:val="Heading #6 + Not Bold"/>
    <w:basedOn w:val="Heading6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NotBold">
    <w:name w:val="Body text (4) + Not Bold"/>
    <w:basedOn w:val="Bodytext4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2D76B0"/>
    <w:pPr>
      <w:widowControl w:val="0"/>
      <w:shd w:val="clear" w:color="auto" w:fill="FFFFFF"/>
      <w:spacing w:before="480" w:after="780" w:line="276" w:lineRule="exact"/>
      <w:ind w:hanging="567"/>
    </w:pPr>
    <w:rPr>
      <w:b/>
      <w:bCs/>
      <w:sz w:val="20"/>
      <w:szCs w:val="20"/>
    </w:rPr>
  </w:style>
  <w:style w:type="paragraph" w:customStyle="1" w:styleId="Heading60">
    <w:name w:val="Heading #6"/>
    <w:basedOn w:val="Normalny"/>
    <w:link w:val="Heading6"/>
    <w:rsid w:val="002D76B0"/>
    <w:pPr>
      <w:widowControl w:val="0"/>
      <w:shd w:val="clear" w:color="auto" w:fill="FFFFFF"/>
      <w:spacing w:before="240" w:after="360" w:line="0" w:lineRule="atLeast"/>
      <w:ind w:hanging="557"/>
      <w:jc w:val="both"/>
      <w:outlineLvl w:val="5"/>
    </w:pPr>
    <w:rPr>
      <w:b/>
      <w:bCs/>
      <w:sz w:val="20"/>
      <w:szCs w:val="20"/>
    </w:rPr>
  </w:style>
  <w:style w:type="paragraph" w:customStyle="1" w:styleId="Heading50">
    <w:name w:val="Heading #5"/>
    <w:basedOn w:val="Normalny"/>
    <w:link w:val="Heading5"/>
    <w:rsid w:val="002D76B0"/>
    <w:pPr>
      <w:widowControl w:val="0"/>
      <w:shd w:val="clear" w:color="auto" w:fill="FFFFFF"/>
      <w:spacing w:before="300" w:after="300" w:line="348" w:lineRule="exact"/>
      <w:ind w:hanging="418"/>
      <w:outlineLvl w:val="4"/>
    </w:pPr>
    <w:rPr>
      <w:b/>
      <w:bCs/>
      <w:sz w:val="30"/>
      <w:szCs w:val="30"/>
    </w:rPr>
  </w:style>
  <w:style w:type="paragraph" w:styleId="Nagwek">
    <w:name w:val="header"/>
    <w:basedOn w:val="Normalny"/>
    <w:link w:val="NagwekZnak"/>
    <w:unhideWhenUsed/>
    <w:rsid w:val="003F2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D7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444C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4CA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9444CA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4CA"/>
    <w:rPr>
      <w:rFonts w:ascii="Arial" w:hAnsi="Arial"/>
      <w:b/>
      <w:sz w:val="24"/>
    </w:rPr>
  </w:style>
  <w:style w:type="paragraph" w:styleId="Zwykytekst">
    <w:name w:val="Plain Text"/>
    <w:basedOn w:val="Normalny"/>
    <w:link w:val="ZwykytekstZnak"/>
    <w:rsid w:val="009444CA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9444CA"/>
    <w:rPr>
      <w:rFonts w:ascii="Courier New" w:hAnsi="Courier New"/>
      <w:sz w:val="24"/>
    </w:rPr>
  </w:style>
  <w:style w:type="character" w:customStyle="1" w:styleId="Teksttreci18">
    <w:name w:val="Tekst treści (18)"/>
    <w:link w:val="Teksttreci181"/>
    <w:uiPriority w:val="99"/>
    <w:rsid w:val="009444CA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9444CA"/>
    <w:pPr>
      <w:shd w:val="clear" w:color="auto" w:fill="FFFFFF"/>
      <w:spacing w:line="274" w:lineRule="exact"/>
      <w:ind w:hanging="300"/>
    </w:pPr>
  </w:style>
  <w:style w:type="character" w:customStyle="1" w:styleId="Nagwek3">
    <w:name w:val="Nagłówek #3"/>
    <w:link w:val="Nagwek31"/>
    <w:uiPriority w:val="99"/>
    <w:locked/>
    <w:rsid w:val="009444CA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9444CA"/>
    <w:pPr>
      <w:shd w:val="clear" w:color="auto" w:fill="FFFFFF"/>
      <w:spacing w:before="660" w:after="180" w:line="240" w:lineRule="atLeast"/>
      <w:outlineLvl w:val="2"/>
    </w:pPr>
    <w:rPr>
      <w:b/>
      <w:bCs/>
    </w:rPr>
  </w:style>
  <w:style w:type="character" w:customStyle="1" w:styleId="Teksttreci4">
    <w:name w:val="Tekst treści (4)"/>
    <w:link w:val="Teksttreci41"/>
    <w:uiPriority w:val="99"/>
    <w:locked/>
    <w:rsid w:val="009444CA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444CA"/>
    <w:pPr>
      <w:shd w:val="clear" w:color="auto" w:fill="FFFFFF"/>
      <w:spacing w:before="660" w:after="60" w:line="312" w:lineRule="exact"/>
      <w:ind w:hanging="360"/>
      <w:jc w:val="both"/>
    </w:pPr>
  </w:style>
  <w:style w:type="character" w:customStyle="1" w:styleId="StopkaZnak">
    <w:name w:val="Stopka Znak"/>
    <w:link w:val="Stopka"/>
    <w:uiPriority w:val="99"/>
    <w:rsid w:val="009444CA"/>
    <w:rPr>
      <w:rFonts w:ascii="Arial" w:hAnsi="Arial"/>
      <w:sz w:val="24"/>
    </w:rPr>
  </w:style>
  <w:style w:type="paragraph" w:customStyle="1" w:styleId="Default">
    <w:name w:val="Default"/>
    <w:rsid w:val="00944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3">
    <w:name w:val="Stopka (3)"/>
    <w:link w:val="Stopka31"/>
    <w:uiPriority w:val="99"/>
    <w:rsid w:val="009444CA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9444CA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9444CA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9444CA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9444CA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9444CA"/>
    <w:rPr>
      <w:sz w:val="22"/>
      <w:szCs w:val="22"/>
      <w:shd w:val="clear" w:color="auto" w:fill="FFFFFF"/>
    </w:rPr>
  </w:style>
  <w:style w:type="character" w:customStyle="1" w:styleId="Teksttreci1815pt">
    <w:name w:val="Tekst treści (18) + 15 pt"/>
    <w:uiPriority w:val="99"/>
    <w:rsid w:val="009444CA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9444C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151">
    <w:name w:val="Tekst treści (15)1"/>
    <w:basedOn w:val="Normalny"/>
    <w:link w:val="Teksttreci15"/>
    <w:uiPriority w:val="99"/>
    <w:rsid w:val="009444CA"/>
    <w:pPr>
      <w:shd w:val="clear" w:color="auto" w:fill="FFFFFF"/>
      <w:spacing w:line="413" w:lineRule="exact"/>
      <w:jc w:val="both"/>
    </w:pPr>
  </w:style>
  <w:style w:type="paragraph" w:customStyle="1" w:styleId="Teksttreci331">
    <w:name w:val="Tekst treści (33)1"/>
    <w:basedOn w:val="Normalny"/>
    <w:link w:val="Teksttreci33"/>
    <w:uiPriority w:val="99"/>
    <w:rsid w:val="009444CA"/>
    <w:pPr>
      <w:shd w:val="clear" w:color="auto" w:fill="FFFFFF"/>
      <w:spacing w:before="180" w:after="480" w:line="274" w:lineRule="exact"/>
      <w:jc w:val="both"/>
    </w:pPr>
    <w:rPr>
      <w:b/>
      <w:bCs/>
    </w:rPr>
  </w:style>
  <w:style w:type="character" w:customStyle="1" w:styleId="Teksttreci">
    <w:name w:val="Tekst treści"/>
    <w:link w:val="Teksttreci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1937"/>
    <w:pPr>
      <w:shd w:val="clear" w:color="auto" w:fill="FFFFFF"/>
      <w:spacing w:line="274" w:lineRule="exact"/>
      <w:ind w:hanging="340"/>
      <w:jc w:val="both"/>
    </w:pPr>
  </w:style>
  <w:style w:type="character" w:customStyle="1" w:styleId="Teksttreci8">
    <w:name w:val="Tekst treści (8)"/>
    <w:link w:val="Teksttreci8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D1937"/>
    <w:pPr>
      <w:shd w:val="clear" w:color="auto" w:fill="FFFFFF"/>
      <w:spacing w:line="274" w:lineRule="exact"/>
    </w:pPr>
  </w:style>
  <w:style w:type="character" w:customStyle="1" w:styleId="Teksttreci2">
    <w:name w:val="Tekst treści (2)"/>
    <w:link w:val="Teksttreci21"/>
    <w:uiPriority w:val="99"/>
    <w:locked/>
    <w:rsid w:val="001D1937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D1937"/>
    <w:pPr>
      <w:shd w:val="clear" w:color="auto" w:fill="FFFFFF"/>
      <w:spacing w:before="180" w:after="180" w:line="240" w:lineRule="atLeast"/>
    </w:pPr>
  </w:style>
  <w:style w:type="character" w:customStyle="1" w:styleId="Teksttreci5">
    <w:name w:val="Tekst treści (5)"/>
    <w:link w:val="Teksttreci51"/>
    <w:uiPriority w:val="99"/>
    <w:rsid w:val="001D1937"/>
    <w:rPr>
      <w:i/>
      <w:iCs/>
      <w:sz w:val="22"/>
      <w:szCs w:val="22"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1D1937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D1937"/>
    <w:pPr>
      <w:shd w:val="clear" w:color="auto" w:fill="FFFFFF"/>
      <w:spacing w:after="840" w:line="240" w:lineRule="atLeast"/>
    </w:pPr>
    <w:rPr>
      <w:i/>
      <w:iCs/>
      <w:sz w:val="22"/>
      <w:szCs w:val="22"/>
    </w:rPr>
  </w:style>
  <w:style w:type="paragraph" w:customStyle="1" w:styleId="Teksttreci61">
    <w:name w:val="Tekst treści (6)1"/>
    <w:basedOn w:val="Normalny"/>
    <w:link w:val="Teksttreci6"/>
    <w:uiPriority w:val="99"/>
    <w:rsid w:val="001D1937"/>
    <w:pPr>
      <w:shd w:val="clear" w:color="auto" w:fill="FFFFFF"/>
      <w:spacing w:before="720" w:line="413" w:lineRule="exact"/>
      <w:jc w:val="both"/>
    </w:pPr>
  </w:style>
  <w:style w:type="paragraph" w:customStyle="1" w:styleId="Teksttreci71">
    <w:name w:val="Tekst treści (7)1"/>
    <w:basedOn w:val="Normalny"/>
    <w:link w:val="Teksttreci7"/>
    <w:uiPriority w:val="99"/>
    <w:rsid w:val="001D1937"/>
    <w:pPr>
      <w:shd w:val="clear" w:color="auto" w:fill="FFFFFF"/>
      <w:spacing w:after="120" w:line="413" w:lineRule="exact"/>
      <w:ind w:hanging="440"/>
    </w:pPr>
  </w:style>
  <w:style w:type="character" w:customStyle="1" w:styleId="Teksttreci22">
    <w:name w:val="Tekst treści (22)"/>
    <w:link w:val="Teksttreci221"/>
    <w:uiPriority w:val="99"/>
    <w:rsid w:val="001F518B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1F518B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">
    <w:name w:val="Tekst treści (20)"/>
    <w:link w:val="Teksttreci201"/>
    <w:uiPriority w:val="99"/>
    <w:rsid w:val="001F518B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1F518B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1F518B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1F518B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paragraph" w:customStyle="1" w:styleId="Teksttreci211">
    <w:name w:val="Tekst treści (21)1"/>
    <w:basedOn w:val="Normalny"/>
    <w:link w:val="Teksttreci210"/>
    <w:uiPriority w:val="99"/>
    <w:rsid w:val="001F518B"/>
    <w:pPr>
      <w:shd w:val="clear" w:color="auto" w:fill="FFFFFF"/>
      <w:spacing w:line="379" w:lineRule="exact"/>
    </w:pPr>
    <w:rPr>
      <w:sz w:val="20"/>
      <w:szCs w:val="20"/>
    </w:rPr>
  </w:style>
  <w:style w:type="paragraph" w:customStyle="1" w:styleId="Teksttreci241">
    <w:name w:val="Tekst treści (24)1"/>
    <w:basedOn w:val="Normalny"/>
    <w:link w:val="Teksttreci24"/>
    <w:uiPriority w:val="99"/>
    <w:rsid w:val="001F518B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character" w:customStyle="1" w:styleId="Teksttreci25">
    <w:name w:val="Tekst treści (25)"/>
    <w:link w:val="Teksttreci251"/>
    <w:uiPriority w:val="99"/>
    <w:rsid w:val="001F518B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F518B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1F518B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F518B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"/>
    <w:uiPriority w:val="99"/>
    <w:rsid w:val="001F518B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EC05D6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Hipercze">
    <w:name w:val="Hyperlink"/>
    <w:basedOn w:val="Domylnaczcionkaakapitu"/>
    <w:unhideWhenUsed/>
    <w:rsid w:val="00366998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A33A0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character" w:customStyle="1" w:styleId="Teksttreci13">
    <w:name w:val="Tekst treści (13)"/>
    <w:link w:val="Teksttreci131"/>
    <w:rsid w:val="00D65210"/>
    <w:rPr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D65210"/>
    <w:pPr>
      <w:shd w:val="clear" w:color="auto" w:fill="FFFFFF"/>
      <w:spacing w:line="274" w:lineRule="exact"/>
      <w:ind w:hanging="360"/>
      <w:jc w:val="both"/>
    </w:pPr>
    <w:rPr>
      <w:shd w:val="clear" w:color="auto" w:fill="FFFFFF"/>
    </w:rPr>
  </w:style>
  <w:style w:type="character" w:customStyle="1" w:styleId="Teksttreci13Pogrubienie">
    <w:name w:val="Tekst treści (13) + Pogrubienie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12Pogrubienie9">
    <w:name w:val="Tekst treści (12) + Pogrubienie9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B4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B41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link w:val="Akapitzlist"/>
    <w:uiPriority w:val="34"/>
    <w:rsid w:val="00401DBA"/>
    <w:rPr>
      <w:sz w:val="24"/>
      <w:szCs w:val="24"/>
    </w:rPr>
  </w:style>
  <w:style w:type="paragraph" w:styleId="Lista">
    <w:name w:val="List"/>
    <w:basedOn w:val="Normalny"/>
    <w:rsid w:val="00401DB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pple-style-span">
    <w:name w:val="apple-style-span"/>
    <w:basedOn w:val="Domylnaczcionkaakapitu"/>
    <w:rsid w:val="008A483D"/>
  </w:style>
  <w:style w:type="character" w:styleId="UyteHipercze">
    <w:name w:val="FollowedHyperlink"/>
    <w:basedOn w:val="Domylnaczcionkaakapitu"/>
    <w:semiHidden/>
    <w:unhideWhenUsed/>
    <w:rsid w:val="00827E2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D4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C512F2"/>
    <w:pPr>
      <w:suppressAutoHyphens/>
      <w:spacing w:line="100" w:lineRule="atLeast"/>
    </w:pPr>
    <w:rPr>
      <w:rFonts w:eastAsia="Lucida Sans Unicode" w:cs="font292"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6A521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550A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0A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0AA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0AA2"/>
    <w:rPr>
      <w:b/>
      <w:bCs/>
    </w:rPr>
  </w:style>
  <w:style w:type="paragraph" w:styleId="Poprawka">
    <w:name w:val="Revision"/>
    <w:hidden/>
    <w:uiPriority w:val="99"/>
    <w:semiHidden/>
    <w:rsid w:val="00F56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6690-7331-4B86-A746-2AD4EE6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Gmina Iłów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odpady g.Iłów 2021</dc:subject>
  <dc:creator>Wojciech Kudarewko</dc:creator>
  <cp:lastModifiedBy>wkudarewko</cp:lastModifiedBy>
  <cp:revision>4</cp:revision>
  <cp:lastPrinted>2020-12-22T11:37:00Z</cp:lastPrinted>
  <dcterms:created xsi:type="dcterms:W3CDTF">2020-12-22T10:30:00Z</dcterms:created>
  <dcterms:modified xsi:type="dcterms:W3CDTF">2020-12-22T11:37:00Z</dcterms:modified>
</cp:coreProperties>
</file>